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03" w:rsidRPr="00713093" w:rsidRDefault="00561F03">
      <w:pPr>
        <w:rPr>
          <w:lang w:val="en-US"/>
        </w:rPr>
      </w:pPr>
    </w:p>
    <w:p w:rsidR="00DA01A9" w:rsidRPr="00CD237D" w:rsidRDefault="00DA01A9" w:rsidP="00DA01A9">
      <w:pPr>
        <w:pStyle w:val="Titul2"/>
        <w:rPr>
          <w:szCs w:val="32"/>
        </w:rPr>
      </w:pPr>
      <w:r w:rsidRPr="00CD237D">
        <w:rPr>
          <w:szCs w:val="32"/>
        </w:rPr>
        <w:t>КЛИЕНТСКИЕ ОСОБЕННОСТИ ПользовательскОГО ИнтерфейсА «</w:t>
      </w:r>
      <w:r>
        <w:rPr>
          <w:szCs w:val="32"/>
        </w:rPr>
        <w:t>Реестр бюджетных ассигнований</w:t>
      </w:r>
      <w:r w:rsidRPr="00CD237D">
        <w:rPr>
          <w:szCs w:val="32"/>
        </w:rPr>
        <w:t>»</w:t>
      </w:r>
      <w:r>
        <w:rPr>
          <w:szCs w:val="32"/>
        </w:rPr>
        <w:t xml:space="preserve"> </w:t>
      </w:r>
      <w:r w:rsidRPr="00CD237D">
        <w:rPr>
          <w:szCs w:val="32"/>
        </w:rPr>
        <w:t xml:space="preserve">ДЛЯ </w:t>
      </w:r>
      <w:r w:rsidR="00F467A9">
        <w:rPr>
          <w:szCs w:val="32"/>
        </w:rPr>
        <w:t>омской области</w:t>
      </w:r>
    </w:p>
    <w:p w:rsidR="00561F03" w:rsidRDefault="00561F03">
      <w:pPr>
        <w:pStyle w:val="a5"/>
        <w:spacing w:line="240" w:lineRule="auto"/>
      </w:pPr>
    </w:p>
    <w:p w:rsidR="00561F03" w:rsidRDefault="00561F03">
      <w:pPr>
        <w:pStyle w:val="a5"/>
        <w:spacing w:line="240" w:lineRule="auto"/>
      </w:pPr>
    </w:p>
    <w:p w:rsidR="00561F03" w:rsidRDefault="00561F03">
      <w:pPr>
        <w:pStyle w:val="a5"/>
        <w:spacing w:line="240" w:lineRule="auto"/>
      </w:pPr>
    </w:p>
    <w:p w:rsidR="00561F03" w:rsidRDefault="00561F03" w:rsidP="00DA01A9">
      <w:pPr>
        <w:pStyle w:val="a5"/>
        <w:spacing w:line="240" w:lineRule="auto"/>
        <w:ind w:firstLine="0"/>
      </w:pPr>
    </w:p>
    <w:p w:rsidR="00561F03" w:rsidRDefault="00561F03">
      <w:pPr>
        <w:pStyle w:val="a5"/>
        <w:spacing w:line="240" w:lineRule="auto"/>
      </w:pPr>
    </w:p>
    <w:p w:rsidR="00561F03" w:rsidRDefault="00561F03">
      <w:pPr>
        <w:pStyle w:val="a5"/>
        <w:spacing w:line="240" w:lineRule="auto"/>
      </w:pPr>
    </w:p>
    <w:p w:rsidR="00561F03" w:rsidRDefault="00B80DEA">
      <w:pPr>
        <w:pStyle w:val="afff3"/>
        <w:rPr>
          <w:caps/>
          <w:color w:val="auto"/>
        </w:rPr>
      </w:pPr>
      <w:bookmarkStart w:id="0" w:name="_Toc113549951"/>
      <w:bookmarkStart w:id="1" w:name="_Toc113606173"/>
      <w:bookmarkStart w:id="2" w:name="_Toc130284548"/>
      <w:r>
        <w:rPr>
          <w:caps/>
          <w:color w:val="auto"/>
        </w:rPr>
        <w:t>Оглавление</w:t>
      </w:r>
      <w:bookmarkEnd w:id="0"/>
      <w:bookmarkEnd w:id="1"/>
      <w:bookmarkEnd w:id="2"/>
    </w:p>
    <w:sdt>
      <w:sdtPr>
        <w:rPr>
          <w:b/>
        </w:rPr>
        <w:id w:val="4311455"/>
      </w:sdtPr>
      <w:sdtEndPr>
        <w:rPr>
          <w:b w:val="0"/>
        </w:rPr>
      </w:sdtEndPr>
      <w:sdtContent>
        <w:p w:rsidR="00060A54" w:rsidRDefault="00987C74">
          <w:pPr>
            <w:pStyle w:val="17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 w:rsidR="005E6DF0">
            <w:instrText xml:space="preserve"> TOC \o "1-4" \h \z \t "_НАИМ_ОПЕРАЦИИ;4" </w:instrText>
          </w:r>
          <w:r>
            <w:fldChar w:fldCharType="separate"/>
          </w:r>
          <w:hyperlink w:anchor="_Toc130284548" w:history="1">
            <w:r w:rsidR="00060A54" w:rsidRPr="00C310DA">
              <w:rPr>
                <w:rStyle w:val="afffc"/>
                <w:noProof/>
              </w:rPr>
              <w:t>Оглавление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17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30284549" w:history="1">
            <w:r w:rsidR="00060A54" w:rsidRPr="00C310DA">
              <w:rPr>
                <w:rStyle w:val="afffc"/>
                <w:noProof/>
              </w:rPr>
              <w:t>1</w:t>
            </w:r>
            <w:r w:rsidR="00060A5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Термины, определения, условные обозначения.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17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30284550" w:history="1">
            <w:r w:rsidR="00060A54" w:rsidRPr="00C310DA">
              <w:rPr>
                <w:rStyle w:val="afffc"/>
                <w:noProof/>
              </w:rPr>
              <w:t>2</w:t>
            </w:r>
            <w:r w:rsidR="00060A5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Статусы данных на интерфейсе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51" w:history="1">
            <w:r w:rsidR="00060A54" w:rsidRPr="00C310DA">
              <w:rPr>
                <w:rStyle w:val="afffc"/>
                <w:noProof/>
              </w:rPr>
              <w:t>2.1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Схема переходов статусов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17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130284552" w:history="1">
            <w:r w:rsidR="00060A54" w:rsidRPr="00C310DA">
              <w:rPr>
                <w:rStyle w:val="afffc"/>
                <w:noProof/>
              </w:rPr>
              <w:t>3</w:t>
            </w:r>
            <w:r w:rsidR="00060A5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операции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53" w:history="1">
            <w:r w:rsidR="00060A54" w:rsidRPr="00C310DA">
              <w:rPr>
                <w:rStyle w:val="afffc"/>
                <w:noProof/>
              </w:rPr>
              <w:t>3.1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Меню «Документооборот»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54" w:history="1">
            <w:r w:rsidR="00060A54" w:rsidRPr="00C310DA">
              <w:rPr>
                <w:rStyle w:val="afffc"/>
                <w:b/>
                <w:noProof/>
              </w:rPr>
              <w:t>3.1.1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Меню «Документооборот» ИФ «Реестр БА» (ГРБС)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55" w:history="1">
            <w:r w:rsidR="00060A54" w:rsidRPr="00C310DA">
              <w:rPr>
                <w:rStyle w:val="afffc"/>
                <w:noProof/>
              </w:rPr>
              <w:t>Зафиксировать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56" w:history="1">
            <w:r w:rsidR="00060A54" w:rsidRPr="00C310DA">
              <w:rPr>
                <w:rStyle w:val="afffc"/>
                <w:noProof/>
              </w:rPr>
              <w:t>Вернуть в работу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57" w:history="1">
            <w:r w:rsidR="00060A54" w:rsidRPr="00C310DA">
              <w:rPr>
                <w:rStyle w:val="afffc"/>
                <w:noProof/>
              </w:rPr>
              <w:t>Передать на рассмотрение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58" w:history="1">
            <w:r w:rsidR="00060A54" w:rsidRPr="00C310DA">
              <w:rPr>
                <w:rStyle w:val="afffc"/>
                <w:noProof/>
              </w:rPr>
              <w:t>Согласовать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59" w:history="1">
            <w:r w:rsidR="00060A54" w:rsidRPr="00C310DA">
              <w:rPr>
                <w:rStyle w:val="afffc"/>
                <w:noProof/>
                <w:highlight w:val="green"/>
              </w:rPr>
              <w:t>Передать на рассмотрение У</w:t>
            </w:r>
            <w:r w:rsidR="00060A54" w:rsidRPr="00C310DA">
              <w:rPr>
                <w:rStyle w:val="afffc"/>
                <w:noProof/>
              </w:rPr>
              <w:t>БП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0" w:history="1">
            <w:r w:rsidR="00060A54" w:rsidRPr="00C310DA">
              <w:rPr>
                <w:rStyle w:val="afffc"/>
                <w:noProof/>
              </w:rPr>
              <w:t>Утвердить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1" w:history="1">
            <w:r w:rsidR="00060A54" w:rsidRPr="00C310DA">
              <w:rPr>
                <w:rStyle w:val="afffc"/>
                <w:noProof/>
              </w:rPr>
              <w:t>Вернуть на доработку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2" w:history="1">
            <w:r w:rsidR="00060A54" w:rsidRPr="00C310DA">
              <w:rPr>
                <w:rStyle w:val="afffc"/>
                <w:noProof/>
              </w:rPr>
              <w:t>Отклонить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3" w:history="1">
            <w:r w:rsidR="00060A54" w:rsidRPr="00C310DA">
              <w:rPr>
                <w:rStyle w:val="afffc"/>
                <w:noProof/>
              </w:rPr>
              <w:t>Восстановить отклоненный документ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4" w:history="1">
            <w:r w:rsidR="00060A54" w:rsidRPr="00C310DA">
              <w:rPr>
                <w:rStyle w:val="afffc"/>
                <w:noProof/>
              </w:rPr>
              <w:t>Включить в другой этап бюджетного планирования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65" w:history="1">
            <w:r w:rsidR="00060A54" w:rsidRPr="00C310DA">
              <w:rPr>
                <w:rStyle w:val="afffc"/>
                <w:noProof/>
              </w:rPr>
              <w:t>3.2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Права пользователей интерфейса, разрешения для прав пользователей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66" w:history="1">
            <w:r w:rsidR="00060A54" w:rsidRPr="00C310DA">
              <w:rPr>
                <w:rStyle w:val="afffc"/>
                <w:noProof/>
                <w:lang w:val="en-US"/>
              </w:rPr>
              <w:t>3.3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Меню «Операции»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7" w:history="1">
            <w:r w:rsidR="00060A54" w:rsidRPr="00C310DA">
              <w:rPr>
                <w:rStyle w:val="afffc"/>
                <w:noProof/>
              </w:rPr>
              <w:t>Включить в поправку к закону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84568" w:history="1">
            <w:r w:rsidR="00060A54" w:rsidRPr="00C310DA">
              <w:rPr>
                <w:rStyle w:val="afffc"/>
                <w:noProof/>
              </w:rPr>
              <w:t>3.4</w:t>
            </w:r>
            <w:r w:rsidR="00060A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A54" w:rsidRPr="00C310DA">
              <w:rPr>
                <w:rStyle w:val="afffc"/>
                <w:noProof/>
              </w:rPr>
              <w:t>Перечень клиентских контролей для Омской области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69" w:history="1">
            <w:r w:rsidR="00060A54" w:rsidRPr="00C310DA">
              <w:rPr>
                <w:rStyle w:val="afffc"/>
                <w:noProof/>
              </w:rPr>
              <w:t>Контроль корректности выбора кода цели согласно контексту планирования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70" w:history="1">
            <w:r w:rsidR="00060A54" w:rsidRPr="00C310DA">
              <w:rPr>
                <w:rStyle w:val="afffc"/>
                <w:noProof/>
              </w:rPr>
              <w:t>Контроль на соответствие Лицевого счета и Типа средств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71" w:history="1">
            <w:r w:rsidR="00060A54" w:rsidRPr="00C310DA">
              <w:rPr>
                <w:rStyle w:val="afffc"/>
                <w:noProof/>
              </w:rPr>
              <w:t>Контроль соответствия Лицевого счета и Бюджета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72" w:history="1">
            <w:r w:rsidR="00060A54" w:rsidRPr="00C310DA">
              <w:rPr>
                <w:rStyle w:val="afffc"/>
                <w:noProof/>
              </w:rPr>
              <w:t>Контроль КБК на признак «Инвестиционные расходы»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A54" w:rsidRDefault="00987C74">
          <w:pPr>
            <w:pStyle w:val="4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130284573" w:history="1">
            <w:r w:rsidR="00060A54" w:rsidRPr="00C310DA">
              <w:rPr>
                <w:rStyle w:val="afffc"/>
                <w:noProof/>
              </w:rPr>
              <w:t>Контроль на заполнение поля «Объекты кап.строительства»</w:t>
            </w:r>
            <w:r w:rsidR="00060A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A54">
              <w:rPr>
                <w:noProof/>
                <w:webHidden/>
              </w:rPr>
              <w:instrText xml:space="preserve"> PAGEREF _Toc130284573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0A5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F03" w:rsidRPr="00BA4547" w:rsidRDefault="00987C74" w:rsidP="00BA4547">
          <w:pPr>
            <w:pStyle w:val="17"/>
            <w:tabs>
              <w:tab w:val="right" w:leader="dot" w:pos="14560"/>
            </w:tabs>
            <w:rPr>
              <w:rFonts w:ascii="Calibri" w:hAnsi="Calibri"/>
              <w:sz w:val="22"/>
              <w:szCs w:val="22"/>
            </w:rPr>
          </w:pPr>
          <w:r>
            <w:fldChar w:fldCharType="end"/>
          </w:r>
        </w:p>
      </w:sdtContent>
    </w:sdt>
    <w:p w:rsidR="00561F03" w:rsidRDefault="00B80DEA">
      <w:pPr>
        <w:pStyle w:val="11"/>
        <w:ind w:hanging="680"/>
      </w:pPr>
      <w:bookmarkStart w:id="3" w:name="_Toc258836854"/>
      <w:bookmarkStart w:id="4" w:name="_Toc452633040"/>
      <w:bookmarkStart w:id="5" w:name="_Toc130284549"/>
      <w:bookmarkEnd w:id="3"/>
      <w:r>
        <w:lastRenderedPageBreak/>
        <w:t>Термины, определения, условные обозначения</w:t>
      </w:r>
      <w:bookmarkEnd w:id="4"/>
      <w:r>
        <w:t>.</w:t>
      </w:r>
      <w:bookmarkEnd w:id="5"/>
    </w:p>
    <w:p w:rsidR="00561F03" w:rsidRDefault="00B80DEA">
      <w:pPr>
        <w:pStyle w:val="afb"/>
        <w:keepNext/>
      </w:pPr>
      <w:r>
        <w:t xml:space="preserve">Таблица </w:t>
      </w:r>
      <w:r w:rsidR="00987C74">
        <w:fldChar w:fldCharType="begin"/>
      </w:r>
      <w:r>
        <w:instrText>SEQ Таблица \* ARABIC</w:instrText>
      </w:r>
      <w:r w:rsidR="00987C74">
        <w:fldChar w:fldCharType="separate"/>
      </w:r>
      <w:r>
        <w:t>1</w:t>
      </w:r>
      <w:r w:rsidR="00987C74">
        <w:fldChar w:fldCharType="end"/>
      </w:r>
      <w:r>
        <w:t xml:space="preserve"> -Термины, определения, условные обозначения</w:t>
      </w:r>
    </w:p>
    <w:tbl>
      <w:tblPr>
        <w:tblW w:w="5000" w:type="pct"/>
        <w:tblLayout w:type="fixed"/>
        <w:tblLook w:val="00A0"/>
      </w:tblPr>
      <w:tblGrid>
        <w:gridCol w:w="801"/>
        <w:gridCol w:w="2709"/>
        <w:gridCol w:w="9547"/>
        <w:gridCol w:w="1729"/>
      </w:tblGrid>
      <w:tr w:rsidR="00561F03" w:rsidTr="008B7F7C">
        <w:trPr>
          <w:cantSplit/>
          <w:trHeight w:val="20"/>
          <w:tblHeader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F03" w:rsidRDefault="00B80DEA">
            <w:pPr>
              <w:pStyle w:val="afff5"/>
              <w:widowControl w:val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F03" w:rsidRDefault="00B80DEA">
            <w:pPr>
              <w:pStyle w:val="afff5"/>
              <w:widowControl w:val="0"/>
            </w:pPr>
            <w:r>
              <w:t>Термин, определение,</w:t>
            </w:r>
          </w:p>
          <w:p w:rsidR="00561F03" w:rsidRDefault="00B80DEA">
            <w:pPr>
              <w:pStyle w:val="afff5"/>
              <w:widowControl w:val="0"/>
            </w:pPr>
            <w:r>
              <w:t>обозначение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F03" w:rsidRDefault="00B80DEA">
            <w:pPr>
              <w:pStyle w:val="afff5"/>
              <w:widowControl w:val="0"/>
            </w:pPr>
            <w:r>
              <w:t>Описание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F03" w:rsidRDefault="00B80DEA">
            <w:pPr>
              <w:pStyle w:val="afff5"/>
              <w:widowControl w:val="0"/>
            </w:pPr>
            <w:r>
              <w:t>Коммент</w:t>
            </w:r>
            <w:r>
              <w:t>а</w:t>
            </w:r>
            <w:r>
              <w:t>рий</w:t>
            </w: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caps/>
                <w:kern w:val="2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АУ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Автономное учреждение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БА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Бюджетное ассигнование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БУ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Бюджетное учреждение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ГРБС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Главный распорядитель бюджетных средств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Документ БА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Запись, созданная на ИФ «Бюджетные ассигнования» со всем наполнением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ИФ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Интерфейс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Карточка бюджетного а</w:t>
            </w:r>
            <w:r>
              <w:rPr>
                <w:color w:val="000000"/>
                <w:sz w:val="22"/>
                <w:szCs w:val="28"/>
              </w:rPr>
              <w:t>с</w:t>
            </w:r>
            <w:r>
              <w:rPr>
                <w:color w:val="000000"/>
                <w:sz w:val="22"/>
                <w:szCs w:val="28"/>
              </w:rPr>
              <w:t>сигнования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CE29B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 xml:space="preserve">Открывается </w:t>
            </w:r>
            <w:r w:rsidR="00B80DEA">
              <w:rPr>
                <w:color w:val="000000"/>
                <w:sz w:val="22"/>
                <w:szCs w:val="28"/>
              </w:rPr>
              <w:t>при нажатии на ссылку «Открыть» в поле «Документ» на ИФ «Бюджетные ассигн</w:t>
            </w:r>
            <w:r w:rsidR="00B80DEA">
              <w:rPr>
                <w:color w:val="000000"/>
                <w:sz w:val="22"/>
                <w:szCs w:val="28"/>
              </w:rPr>
              <w:t>о</w:t>
            </w:r>
            <w:r w:rsidR="00B80DEA">
              <w:rPr>
                <w:color w:val="000000"/>
                <w:sz w:val="22"/>
                <w:szCs w:val="28"/>
              </w:rPr>
              <w:t>вания»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КБК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Код бюджетной классификации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Казенное учреждение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Логический контроль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Контроль, в результате которого провер</w:t>
            </w:r>
            <w:r w:rsidR="00CE29B9">
              <w:rPr>
                <w:color w:val="000000"/>
                <w:sz w:val="22"/>
                <w:szCs w:val="28"/>
              </w:rPr>
              <w:t xml:space="preserve">яется корректность заполненных </w:t>
            </w:r>
            <w:r>
              <w:rPr>
                <w:color w:val="000000"/>
                <w:sz w:val="22"/>
                <w:szCs w:val="28"/>
              </w:rPr>
              <w:t>данных в проверяемом документе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Междокументный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ко</w:t>
            </w:r>
            <w:r>
              <w:rPr>
                <w:color w:val="000000"/>
                <w:sz w:val="22"/>
                <w:szCs w:val="28"/>
              </w:rPr>
              <w:t>н</w:t>
            </w:r>
            <w:r>
              <w:rPr>
                <w:color w:val="000000"/>
                <w:sz w:val="22"/>
                <w:szCs w:val="28"/>
              </w:rPr>
              <w:t>троль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Контроль, в результате которого провер</w:t>
            </w:r>
            <w:r w:rsidR="00CE29B9">
              <w:rPr>
                <w:color w:val="000000"/>
                <w:sz w:val="22"/>
                <w:szCs w:val="28"/>
              </w:rPr>
              <w:t xml:space="preserve">яется корректность заполненных </w:t>
            </w:r>
            <w:r>
              <w:rPr>
                <w:color w:val="000000"/>
                <w:sz w:val="22"/>
                <w:szCs w:val="28"/>
              </w:rPr>
              <w:t>данных в проверяемом документе по отношению к другому документу подсистемы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8B7F7C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7C" w:rsidRDefault="008B7F7C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7C" w:rsidRDefault="00096C90">
            <w:pPr>
              <w:widowControl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ЭО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7C" w:rsidRDefault="00096C90" w:rsidP="00096C90">
            <w:pPr>
              <w:widowControl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Отдел экономики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7C" w:rsidRDefault="008B7F7C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Межсистемный контроль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Контроль, в результате которого провер</w:t>
            </w:r>
            <w:r w:rsidR="00CE29B9">
              <w:rPr>
                <w:color w:val="000000"/>
                <w:sz w:val="22"/>
                <w:szCs w:val="28"/>
              </w:rPr>
              <w:t xml:space="preserve">яется корректность заполненных </w:t>
            </w:r>
            <w:r>
              <w:rPr>
                <w:color w:val="000000"/>
                <w:sz w:val="22"/>
                <w:szCs w:val="28"/>
              </w:rPr>
              <w:t>данных в проверяемом документе по отношению к документу другой подсистемы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Субъект планирования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  <w:tr w:rsidR="00060A54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4" w:rsidRDefault="00060A54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4" w:rsidRDefault="00060A54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УБП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4" w:rsidRDefault="00060A54">
            <w:pPr>
              <w:widowControl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Управление бюджетного планирования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4" w:rsidRDefault="00060A54">
            <w:pPr>
              <w:pStyle w:val="afff4"/>
              <w:widowControl w:val="0"/>
            </w:pPr>
          </w:p>
        </w:tc>
      </w:tr>
      <w:tr w:rsidR="00561F03" w:rsidTr="008B7F7C">
        <w:trPr>
          <w:cantSplit/>
          <w:trHeight w:val="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 w:rsidP="0078735B">
            <w:pPr>
              <w:pStyle w:val="afff4"/>
              <w:widowControl w:val="0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B80DE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Учреждения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03" w:rsidRDefault="00561F03">
            <w:pPr>
              <w:pStyle w:val="afff4"/>
              <w:widowControl w:val="0"/>
            </w:pPr>
          </w:p>
        </w:tc>
      </w:tr>
    </w:tbl>
    <w:p w:rsidR="00561F03" w:rsidRDefault="00561F03"/>
    <w:p w:rsidR="00561F03" w:rsidRDefault="00987C74">
      <w:pPr>
        <w:pStyle w:val="a5"/>
        <w:keepNext/>
        <w:jc w:val="center"/>
        <w:rPr>
          <w:lang w:val="en-US"/>
        </w:rPr>
      </w:pPr>
      <w:r>
        <w:rPr>
          <w:noProof/>
        </w:rPr>
        <w:pict>
          <v:rect id="shapetype_ole_rId2" o:spid="_x0000_s1026" style="position:absolute;left:0;text-align:left;margin-left:0;margin-top:0;width:50pt;height:50pt;z-index:251648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cnXwIAALQ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PJvnJ18CAAC0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  <w:bookmarkStart w:id="6" w:name="_Ref453259898"/>
    </w:p>
    <w:bookmarkEnd w:id="6"/>
    <w:p w:rsidR="00561F03" w:rsidRDefault="00987C74">
      <w:pPr>
        <w:keepNext/>
        <w:spacing w:line="360" w:lineRule="auto"/>
        <w:ind w:firstLine="709"/>
        <w:jc w:val="center"/>
      </w:pPr>
      <w:r>
        <w:rPr>
          <w:noProof/>
        </w:rPr>
        <w:pict>
          <v:rect id="shapetype_ole_rId4" o:spid="_x0000_s1059" style="position:absolute;left:0;text-align:left;margin-left:0;margin-top:0;width:50pt;height:50pt;z-index:251649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6fXwIAALQ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OUnun18CAAC0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p w:rsidR="00561F03" w:rsidRDefault="00987C74">
      <w:pPr>
        <w:keepNext/>
        <w:jc w:val="center"/>
      </w:pPr>
      <w:r>
        <w:rPr>
          <w:noProof/>
        </w:rPr>
        <w:pict>
          <v:rect id="shapetype_ole_rId6" o:spid="_x0000_s1058" style="position:absolute;left:0;text-align:left;margin-left:0;margin-top:0;width:50pt;height:50pt;z-index:251650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ti84oV8CAAC0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p w:rsidR="00561F03" w:rsidRDefault="00987C74">
      <w:pPr>
        <w:keepNext/>
        <w:jc w:val="center"/>
      </w:pPr>
      <w:r>
        <w:rPr>
          <w:noProof/>
        </w:rPr>
        <w:pict>
          <v:rect id="shapetype_ole_rId8" o:spid="_x0000_s1057" style="position:absolute;left:0;text-align:left;margin-left:0;margin-top:0;width:50pt;height:50pt;z-index:251651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w0XwIAALQ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cuuMNF8CAAC0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p w:rsidR="00096C90" w:rsidRDefault="00096C90" w:rsidP="00096C90">
      <w:pPr>
        <w:pStyle w:val="111"/>
        <w:keepLines w:val="0"/>
        <w:pageBreakBefore/>
        <w:numPr>
          <w:ilvl w:val="0"/>
          <w:numId w:val="1"/>
        </w:numPr>
        <w:tabs>
          <w:tab w:val="left" w:pos="680"/>
        </w:tabs>
        <w:spacing w:before="120" w:after="60" w:line="240" w:lineRule="auto"/>
        <w:ind w:left="680"/>
        <w:contextualSpacing w:val="0"/>
      </w:pPr>
      <w:bookmarkStart w:id="7" w:name="_Toc452633050"/>
      <w:bookmarkStart w:id="8" w:name="_Toc130284550"/>
      <w:r>
        <w:lastRenderedPageBreak/>
        <w:t>Статусы данных на интерфейс</w:t>
      </w:r>
      <w:bookmarkEnd w:id="7"/>
      <w:r>
        <w:t>е</w:t>
      </w:r>
      <w:bookmarkEnd w:id="8"/>
    </w:p>
    <w:p w:rsidR="00096C90" w:rsidRDefault="00096C90" w:rsidP="00096C90">
      <w:pPr>
        <w:pStyle w:val="213"/>
        <w:numPr>
          <w:ilvl w:val="1"/>
          <w:numId w:val="1"/>
        </w:numPr>
        <w:tabs>
          <w:tab w:val="clear" w:pos="1418"/>
        </w:tabs>
        <w:suppressAutoHyphens w:val="0"/>
        <w:spacing w:before="120" w:after="120" w:line="240" w:lineRule="auto"/>
        <w:contextualSpacing w:val="0"/>
      </w:pPr>
      <w:bookmarkStart w:id="9" w:name="_Toc452720293"/>
      <w:bookmarkStart w:id="10" w:name="_Toc130284551"/>
      <w:r>
        <w:t>Схема переходов статусов</w:t>
      </w:r>
      <w:bookmarkEnd w:id="9"/>
      <w:bookmarkEnd w:id="10"/>
    </w:p>
    <w:p w:rsidR="00096C90" w:rsidRDefault="00096C90" w:rsidP="00096C90">
      <w:r>
        <w:t>Схема переходов статусов представлена на рисунке 1</w:t>
      </w:r>
    </w:p>
    <w:p w:rsidR="00096C90" w:rsidRDefault="00096C90" w:rsidP="00096C90"/>
    <w:p w:rsidR="00096C90" w:rsidRDefault="00096C90" w:rsidP="00096C90"/>
    <w:commentRangeStart w:id="11"/>
    <w:p w:rsidR="00096C90" w:rsidRDefault="00063CE5" w:rsidP="00096C90">
      <w:pPr>
        <w:jc w:val="center"/>
      </w:pPr>
      <w:r>
        <w:object w:dxaOrig="15862" w:dyaOrig="8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75pt;height:354.35pt" o:ole="">
            <v:imagedata r:id="rId8" o:title=""/>
          </v:shape>
          <o:OLEObject Type="Embed" ProgID="Visio.Drawing.11" ShapeID="_x0000_i1025" DrawAspect="Content" ObjectID="_1746714801" r:id="rId9"/>
        </w:object>
      </w:r>
      <w:commentRangeEnd w:id="11"/>
      <w:r w:rsidR="00933D1E">
        <w:rPr>
          <w:rStyle w:val="ad"/>
        </w:rPr>
        <w:commentReference w:id="11"/>
      </w:r>
      <w:r w:rsidR="00987C74">
        <w:rPr>
          <w:noProof/>
        </w:rPr>
        <w:pict>
          <v:rect id="shapetype_ole_rId20" o:spid="_x0000_s1068" style="position:absolute;left:0;text-align:left;margin-left:0;margin-top:0;width:50pt;height:50pt;z-index:2516695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rLn9UV8CAAC1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p w:rsidR="00096C90" w:rsidRDefault="00096C90" w:rsidP="00096C90">
      <w:pPr>
        <w:jc w:val="center"/>
      </w:pPr>
    </w:p>
    <w:p w:rsidR="00096C90" w:rsidRDefault="00096C90" w:rsidP="00096C90">
      <w:pPr>
        <w:pStyle w:val="a5"/>
        <w:jc w:val="center"/>
        <w:outlineLvl w:val="0"/>
      </w:pPr>
      <w:bookmarkStart w:id="12" w:name="_Ref65671777"/>
      <w:r w:rsidRPr="00507D68">
        <w:lastRenderedPageBreak/>
        <w:t xml:space="preserve">Рисунок </w:t>
      </w:r>
      <w:bookmarkEnd w:id="12"/>
      <w:r w:rsidRPr="00507D68">
        <w:t>1 – Клиентская схема переходов статусов на ИФ «Реестр</w:t>
      </w:r>
      <w:r>
        <w:t xml:space="preserve"> </w:t>
      </w:r>
      <w:r w:rsidRPr="00507D68">
        <w:t xml:space="preserve">бюджетных ассигнований» для первоначальных данных на уровне ГРБС </w:t>
      </w:r>
    </w:p>
    <w:p w:rsidR="00096C90" w:rsidRDefault="00096C90" w:rsidP="00096C90">
      <w:pPr>
        <w:pStyle w:val="afb"/>
        <w:keepNext/>
      </w:pPr>
      <w:r>
        <w:t>Таблица 1 - Условия переходов для документов «Бюджетное ассигнование» ГРБС</w:t>
      </w:r>
    </w:p>
    <w:tbl>
      <w:tblPr>
        <w:tblW w:w="14567" w:type="dxa"/>
        <w:tblLayout w:type="fixed"/>
        <w:tblLook w:val="00A0"/>
      </w:tblPr>
      <w:tblGrid>
        <w:gridCol w:w="2415"/>
        <w:gridCol w:w="9971"/>
        <w:gridCol w:w="2181"/>
      </w:tblGrid>
      <w:tr w:rsidR="00096C90" w:rsidTr="00096C90">
        <w:trPr>
          <w:cantSplit/>
          <w:trHeight w:val="469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</w:pPr>
            <w:r>
              <w:t>Статус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</w:pPr>
            <w:r>
              <w:t>Условие перехода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</w:pPr>
            <w:r>
              <w:t>Комментарий</w:t>
            </w: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</w:rPr>
            </w:pPr>
            <w:r>
              <w:rPr>
                <w:sz w:val="22"/>
              </w:rPr>
              <w:t>Новый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  <w:r>
              <w:rPr>
                <w:sz w:val="22"/>
                <w:lang w:eastAsia="en-US"/>
              </w:rPr>
              <w:t>Выполнение операции добавления строки на интерфейсе по кнопке «+», выполнение команды «Ве</w:t>
            </w:r>
            <w:r>
              <w:rPr>
                <w:sz w:val="22"/>
                <w:lang w:eastAsia="en-US"/>
              </w:rPr>
              <w:t>р</w:t>
            </w:r>
            <w:r>
              <w:rPr>
                <w:sz w:val="22"/>
                <w:lang w:eastAsia="en-US"/>
              </w:rPr>
              <w:t xml:space="preserve">нуть в работу», «Восстановить отклоненный документ»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  <w:trHeight w:val="21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</w:rPr>
            </w:pPr>
            <w:r>
              <w:rPr>
                <w:sz w:val="22"/>
              </w:rPr>
              <w:t>Зафиксирован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Выполнение команды «Зафиксировать»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Del="005B2B6B" w:rsidRDefault="00096C90" w:rsidP="00096C90">
            <w:pPr>
              <w:pStyle w:val="afff4"/>
              <w:widowControl w:val="0"/>
              <w:rPr>
                <w:sz w:val="22"/>
              </w:rPr>
            </w:pPr>
            <w:r>
              <w:rPr>
                <w:sz w:val="22"/>
              </w:rPr>
              <w:t>На рассмотрении ЭО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AC230E" w:rsidDel="005B2B6B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команды «Передать на рассмотрение» в случае, если в заголовке документа признак у п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ля «Инвестиционные расходы» = «</w:t>
            </w:r>
            <w:r>
              <w:rPr>
                <w:bCs/>
                <w:sz w:val="22"/>
                <w:lang w:val="en-US"/>
              </w:rPr>
              <w:t>true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</w:rPr>
            </w:pPr>
            <w:r w:rsidRPr="001A4370">
              <w:rPr>
                <w:sz w:val="22"/>
              </w:rPr>
              <w:t>На рассмотрении о</w:t>
            </w:r>
            <w:r w:rsidRPr="001A4370">
              <w:rPr>
                <w:sz w:val="22"/>
              </w:rPr>
              <w:t>т</w:t>
            </w:r>
            <w:r w:rsidRPr="001A4370">
              <w:rPr>
                <w:sz w:val="22"/>
              </w:rPr>
              <w:t>раслевого отдела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090CB8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команды «Согласовать» специалистом ЭО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Del="005B2B6B" w:rsidRDefault="00096C90" w:rsidP="00096C90">
            <w:pPr>
              <w:pStyle w:val="afff4"/>
              <w:widowControl w:val="0"/>
              <w:rPr>
                <w:sz w:val="22"/>
              </w:rPr>
            </w:pPr>
            <w:r w:rsidRPr="001A4370">
              <w:rPr>
                <w:sz w:val="22"/>
              </w:rPr>
              <w:t>На рассмотрении о</w:t>
            </w:r>
            <w:r w:rsidRPr="001A4370">
              <w:rPr>
                <w:sz w:val="22"/>
              </w:rPr>
              <w:t>т</w:t>
            </w:r>
            <w:r w:rsidRPr="001A4370">
              <w:rPr>
                <w:sz w:val="22"/>
              </w:rPr>
              <w:t>раслевого отдела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Del="005B2B6B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команды «Передать на рассмотрение» в случае, если в заголовке документа признак у п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ля «Инвестиционные расходы» = «</w:t>
            </w:r>
            <w:r>
              <w:rPr>
                <w:bCs/>
                <w:sz w:val="22"/>
                <w:lang w:val="en-US"/>
              </w:rPr>
              <w:t>false</w:t>
            </w:r>
            <w:r>
              <w:rPr>
                <w:bCs/>
                <w:sz w:val="22"/>
              </w:rPr>
              <w:t xml:space="preserve">»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fff4"/>
              <w:widowControl w:val="0"/>
              <w:rPr>
                <w:sz w:val="22"/>
                <w:highlight w:val="yellow"/>
              </w:rPr>
            </w:pPr>
            <w:r w:rsidRPr="00E2711F">
              <w:rPr>
                <w:sz w:val="22"/>
                <w:highlight w:val="yellow"/>
              </w:rPr>
              <w:t>На рассмотрении УБП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widowControl w:val="0"/>
              <w:contextualSpacing/>
              <w:rPr>
                <w:bCs/>
                <w:sz w:val="22"/>
                <w:highlight w:val="yellow"/>
              </w:rPr>
            </w:pPr>
            <w:r w:rsidRPr="00E2711F">
              <w:rPr>
                <w:bCs/>
                <w:sz w:val="22"/>
                <w:highlight w:val="yellow"/>
              </w:rPr>
              <w:t>Выполнение операции «Согласовать» специалистом отраслевого отдела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E2711F" w:rsidP="00096C90">
            <w:pPr>
              <w:widowControl w:val="0"/>
              <w:contextualSpacing/>
              <w:rPr>
                <w:bCs/>
                <w:sz w:val="22"/>
                <w:highlight w:val="yellow"/>
              </w:rPr>
            </w:pPr>
            <w:r w:rsidRPr="00E2711F">
              <w:rPr>
                <w:bCs/>
                <w:sz w:val="22"/>
                <w:highlight w:val="yellow"/>
              </w:rPr>
              <w:t>клиентская особе</w:t>
            </w:r>
            <w:r w:rsidRPr="00E2711F">
              <w:rPr>
                <w:bCs/>
                <w:sz w:val="22"/>
                <w:highlight w:val="yellow"/>
              </w:rPr>
              <w:t>н</w:t>
            </w:r>
            <w:r w:rsidRPr="00E2711F">
              <w:rPr>
                <w:bCs/>
                <w:sz w:val="22"/>
                <w:highlight w:val="yellow"/>
              </w:rPr>
              <w:t>ность</w:t>
            </w:r>
          </w:p>
        </w:tc>
      </w:tr>
      <w:tr w:rsidR="00063CE5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5" w:rsidRPr="00063CE5" w:rsidRDefault="00063CE5" w:rsidP="00096C90">
            <w:pPr>
              <w:pStyle w:val="afff4"/>
              <w:widowControl w:val="0"/>
              <w:rPr>
                <w:sz w:val="22"/>
                <w:highlight w:val="green"/>
              </w:rPr>
            </w:pPr>
            <w:commentRangeStart w:id="13"/>
            <w:r>
              <w:rPr>
                <w:sz w:val="22"/>
                <w:highlight w:val="green"/>
              </w:rPr>
              <w:t>На рассмотрении УБП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5" w:rsidRPr="00063CE5" w:rsidRDefault="00063CE5" w:rsidP="00096C90">
            <w:pPr>
              <w:widowControl w:val="0"/>
              <w:contextualSpacing/>
              <w:rPr>
                <w:bCs/>
                <w:sz w:val="22"/>
                <w:highlight w:val="green"/>
              </w:rPr>
            </w:pPr>
            <w:r>
              <w:rPr>
                <w:bCs/>
                <w:sz w:val="22"/>
                <w:highlight w:val="green"/>
              </w:rPr>
              <w:t>Выполнение операции «Согласовать» специалистом с ролью ПЛА.БА</w:t>
            </w:r>
            <w:proofErr w:type="gramStart"/>
            <w:r>
              <w:rPr>
                <w:bCs/>
                <w:sz w:val="22"/>
                <w:highlight w:val="green"/>
              </w:rPr>
              <w:t>.Д</w:t>
            </w:r>
            <w:proofErr w:type="gramEnd"/>
            <w:r>
              <w:rPr>
                <w:bCs/>
                <w:sz w:val="22"/>
                <w:highlight w:val="green"/>
              </w:rPr>
              <w:t>ОНЭ документов в статусе «На рассмотрении ОО» на ИФ «Реестр бюджетных ассигнований ЭО»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5" w:rsidRPr="00063CE5" w:rsidRDefault="00063CE5" w:rsidP="00096C90">
            <w:pPr>
              <w:widowControl w:val="0"/>
              <w:contextualSpacing/>
              <w:rPr>
                <w:bCs/>
                <w:sz w:val="22"/>
                <w:highlight w:val="green"/>
              </w:rPr>
            </w:pPr>
            <w:r>
              <w:rPr>
                <w:bCs/>
                <w:sz w:val="22"/>
                <w:highlight w:val="green"/>
              </w:rPr>
              <w:t>Клиентская особе</w:t>
            </w:r>
            <w:r>
              <w:rPr>
                <w:bCs/>
                <w:sz w:val="22"/>
                <w:highlight w:val="green"/>
              </w:rPr>
              <w:t>н</w:t>
            </w:r>
            <w:r>
              <w:rPr>
                <w:bCs/>
                <w:sz w:val="22"/>
                <w:highlight w:val="green"/>
              </w:rPr>
              <w:t>ность</w:t>
            </w:r>
            <w:commentRangeEnd w:id="13"/>
            <w:r w:rsidR="00933D1E">
              <w:rPr>
                <w:rStyle w:val="ad"/>
              </w:rPr>
              <w:commentReference w:id="13"/>
            </w: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</w:rPr>
            </w:pPr>
            <w:r>
              <w:rPr>
                <w:sz w:val="22"/>
              </w:rPr>
              <w:t>Утвержден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60A54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команды «Утвердить» над документом в статусе «На рассмотрении У</w:t>
            </w:r>
            <w:r w:rsidR="00060A54">
              <w:rPr>
                <w:bCs/>
                <w:sz w:val="22"/>
              </w:rPr>
              <w:t>БП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pStyle w:val="afff4"/>
              <w:widowControl w:val="0"/>
              <w:rPr>
                <w:sz w:val="22"/>
              </w:rPr>
            </w:pPr>
            <w:r w:rsidRPr="001A4370">
              <w:rPr>
                <w:sz w:val="22"/>
              </w:rPr>
              <w:t>На доработке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</w:pPr>
            <w:r w:rsidRPr="001A4370">
              <w:rPr>
                <w:bCs/>
                <w:sz w:val="22"/>
              </w:rPr>
              <w:t>Выполнение команды «Вернуть на доработку»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  <w:tr w:rsidR="00096C90" w:rsidTr="00096C90">
        <w:trPr>
          <w:cantSplit/>
          <w:trHeight w:val="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pStyle w:val="afff4"/>
              <w:widowControl w:val="0"/>
              <w:rPr>
                <w:sz w:val="22"/>
              </w:rPr>
            </w:pPr>
            <w:r w:rsidRPr="001A4370">
              <w:rPr>
                <w:sz w:val="22"/>
              </w:rPr>
              <w:t>Отклонен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</w:pPr>
            <w:r w:rsidRPr="001A4370">
              <w:rPr>
                <w:bCs/>
                <w:sz w:val="22"/>
              </w:rPr>
              <w:t>Выполнение команды «Отклонить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A4370" w:rsidRDefault="00096C90" w:rsidP="00096C90">
            <w:pPr>
              <w:widowControl w:val="0"/>
              <w:contextualSpacing/>
              <w:rPr>
                <w:bCs/>
                <w:sz w:val="22"/>
              </w:rPr>
            </w:pPr>
          </w:p>
        </w:tc>
      </w:tr>
    </w:tbl>
    <w:p w:rsidR="00096C90" w:rsidRDefault="00096C90" w:rsidP="00096C90">
      <w:pPr>
        <w:pStyle w:val="a5"/>
        <w:jc w:val="center"/>
        <w:outlineLvl w:val="0"/>
      </w:pPr>
    </w:p>
    <w:p w:rsidR="00096C90" w:rsidRDefault="00096C90" w:rsidP="00096C90">
      <w:pPr>
        <w:pStyle w:val="a5"/>
        <w:jc w:val="center"/>
      </w:pPr>
    </w:p>
    <w:p w:rsidR="00096C90" w:rsidRDefault="00096C90" w:rsidP="00096C90">
      <w:pPr>
        <w:pStyle w:val="a5"/>
        <w:jc w:val="center"/>
      </w:pPr>
    </w:p>
    <w:p w:rsidR="00096C90" w:rsidRDefault="00096C90" w:rsidP="00096C90">
      <w:pPr>
        <w:pStyle w:val="a5"/>
        <w:jc w:val="center"/>
        <w:rPr>
          <w:highlight w:val="green"/>
        </w:rPr>
      </w:pPr>
    </w:p>
    <w:p w:rsidR="00096C90" w:rsidRDefault="00096C90" w:rsidP="00096C90">
      <w:pPr>
        <w:pStyle w:val="111"/>
        <w:keepLines w:val="0"/>
        <w:pageBreakBefore/>
        <w:numPr>
          <w:ilvl w:val="0"/>
          <w:numId w:val="1"/>
        </w:numPr>
        <w:tabs>
          <w:tab w:val="left" w:pos="680"/>
        </w:tabs>
        <w:spacing w:before="120" w:after="60" w:line="240" w:lineRule="auto"/>
        <w:ind w:left="680"/>
        <w:contextualSpacing w:val="0"/>
      </w:pPr>
      <w:bookmarkStart w:id="14" w:name="_Toc130284552"/>
      <w:r>
        <w:lastRenderedPageBreak/>
        <w:t>операции</w:t>
      </w:r>
      <w:bookmarkEnd w:id="14"/>
    </w:p>
    <w:p w:rsidR="00096C90" w:rsidRDefault="00096C90" w:rsidP="00096C90">
      <w:bookmarkStart w:id="15" w:name="_Toc452720296"/>
      <w:bookmarkEnd w:id="15"/>
    </w:p>
    <w:p w:rsidR="00096C90" w:rsidRDefault="00096C90" w:rsidP="00096C90">
      <w:pPr>
        <w:pStyle w:val="213"/>
        <w:numPr>
          <w:ilvl w:val="1"/>
          <w:numId w:val="1"/>
        </w:numPr>
        <w:tabs>
          <w:tab w:val="clear" w:pos="1418"/>
        </w:tabs>
        <w:suppressAutoHyphens w:val="0"/>
        <w:spacing w:before="120" w:after="120" w:line="240" w:lineRule="auto"/>
        <w:contextualSpacing w:val="0"/>
        <w:jc w:val="left"/>
      </w:pPr>
      <w:bookmarkStart w:id="16" w:name="_Toc452735749"/>
      <w:bookmarkStart w:id="17" w:name="_Toc130284553"/>
      <w:r>
        <w:t>Меню «Документооборот»</w:t>
      </w:r>
      <w:bookmarkEnd w:id="16"/>
      <w:bookmarkEnd w:id="17"/>
    </w:p>
    <w:p w:rsidR="00096C90" w:rsidRPr="005140D9" w:rsidRDefault="00096C90" w:rsidP="00096C90">
      <w:pPr>
        <w:pStyle w:val="a5"/>
      </w:pPr>
    </w:p>
    <w:p w:rsidR="00096C90" w:rsidRPr="00AA0ABE" w:rsidRDefault="00096C90" w:rsidP="00096C90">
      <w:pPr>
        <w:pStyle w:val="312"/>
        <w:keepNext/>
        <w:numPr>
          <w:ilvl w:val="2"/>
          <w:numId w:val="1"/>
        </w:numPr>
        <w:tabs>
          <w:tab w:val="clear" w:pos="1843"/>
        </w:tabs>
        <w:suppressAutoHyphens w:val="0"/>
        <w:spacing w:after="60" w:line="240" w:lineRule="auto"/>
        <w:contextualSpacing w:val="0"/>
        <w:rPr>
          <w:b/>
          <w:bCs w:val="0"/>
        </w:rPr>
      </w:pPr>
      <w:bookmarkStart w:id="18" w:name="_Toc130284554"/>
      <w:r w:rsidRPr="00893D6D">
        <w:t>Меню «Документооборот» ИФ «Реестр БА» (ГРБС)</w:t>
      </w:r>
      <w:bookmarkEnd w:id="18"/>
    </w:p>
    <w:p w:rsidR="00096C90" w:rsidRDefault="00096C90" w:rsidP="00096C90">
      <w:pPr>
        <w:pStyle w:val="afb"/>
        <w:keepNext/>
      </w:pPr>
      <w:r>
        <w:t xml:space="preserve">Таблица </w:t>
      </w:r>
      <w:fldSimple w:instr="SEQ Таблица \* ARABIC">
        <w:r>
          <w:rPr>
            <w:noProof/>
          </w:rPr>
          <w:t>1</w:t>
        </w:r>
      </w:fldSimple>
      <w:r>
        <w:t xml:space="preserve"> - Доступные операции на ИФ «Реестр бюджетных ассигнований» </w:t>
      </w:r>
      <w:r>
        <w:rPr>
          <w:i/>
        </w:rPr>
        <w:t xml:space="preserve">(ГРБС) </w:t>
      </w:r>
      <w:r>
        <w:t>в меню «Документооборот»</w:t>
      </w:r>
    </w:p>
    <w:p w:rsidR="00096C90" w:rsidRPr="00FD1B33" w:rsidRDefault="00096C90" w:rsidP="00096C90">
      <w:pPr>
        <w:pStyle w:val="aff2"/>
        <w:widowControl w:val="0"/>
        <w:rPr>
          <w:szCs w:val="22"/>
          <w:highlight w:val="green"/>
        </w:rPr>
      </w:pPr>
    </w:p>
    <w:tbl>
      <w:tblPr>
        <w:tblW w:w="5022" w:type="pct"/>
        <w:tblLayout w:type="fixed"/>
        <w:tblLook w:val="00A0"/>
      </w:tblPr>
      <w:tblGrid>
        <w:gridCol w:w="665"/>
        <w:gridCol w:w="1854"/>
        <w:gridCol w:w="2126"/>
        <w:gridCol w:w="2694"/>
        <w:gridCol w:w="3827"/>
        <w:gridCol w:w="1842"/>
        <w:gridCol w:w="1843"/>
      </w:tblGrid>
      <w:tr w:rsidR="00096C90" w:rsidTr="00096C90">
        <w:trPr>
          <w:trHeight w:val="469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</w:t>
            </w:r>
          </w:p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интерфейсе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Блокировка</w:t>
            </w:r>
          </w:p>
          <w:p w:rsidR="00096C90" w:rsidRDefault="00096C90" w:rsidP="00096C90">
            <w:pPr>
              <w:pStyle w:val="afff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caps/>
                <w:kern w:val="2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19" w:name="_Toc130284555"/>
            <w:r>
              <w:t>Зафиксировать</w:t>
            </w:r>
            <w:bookmarkEnd w:id="19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поля «Статус» = «Новый», «На дорабо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ке». Пользователь с пр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вом «Фиксирование 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t>При выполнении данной операции КБК и суммы из документа БА дол</w:t>
            </w:r>
            <w:r>
              <w:t>ж</w:t>
            </w:r>
            <w:r>
              <w:t>ны попадать в регистр «Проект бю</w:t>
            </w:r>
            <w:r>
              <w:t>д</w:t>
            </w:r>
            <w:r>
              <w:t>жета» / «Данные закона о бюджете» / «Дополнительная потребность» со статусом «Новый».</w:t>
            </w:r>
          </w:p>
          <w:p w:rsidR="00096C90" w:rsidRDefault="00096C90" w:rsidP="00096C90">
            <w:pPr>
              <w:pStyle w:val="aff2"/>
              <w:widowControl w:val="0"/>
            </w:pPr>
            <w:r>
              <w:t>Суммы импортируются в регистр из детализации «Объем бюджетных а</w:t>
            </w:r>
            <w:r>
              <w:t>с</w:t>
            </w:r>
            <w:r>
              <w:t>сигнований» поля «Изменение».</w:t>
            </w:r>
          </w:p>
          <w:p w:rsidR="00096C90" w:rsidRDefault="00096C90" w:rsidP="00096C90">
            <w:pPr>
              <w:pStyle w:val="aff2"/>
              <w:widowControl w:val="0"/>
            </w:pPr>
            <w:r>
              <w:t xml:space="preserve">Если документ входит в этап БП, у которого признак «Дополнительная потребность» - </w:t>
            </w:r>
            <w:r>
              <w:rPr>
                <w:lang w:val="en-US"/>
              </w:rPr>
              <w:t>true</w:t>
            </w:r>
            <w:r>
              <w:t>, то суммы из д</w:t>
            </w:r>
            <w:r>
              <w:t>о</w:t>
            </w:r>
            <w:r>
              <w:t>кумента записываются в регистр «Дополнительная потребность».</w:t>
            </w:r>
          </w:p>
          <w:p w:rsidR="00096C90" w:rsidRDefault="00096C90" w:rsidP="00096C90">
            <w:pPr>
              <w:pStyle w:val="aff2"/>
              <w:widowControl w:val="0"/>
              <w:rPr>
                <w:szCs w:val="22"/>
                <w:lang w:eastAsia="en-US"/>
              </w:rPr>
            </w:pPr>
            <w:r>
              <w:t xml:space="preserve">Если документ входит в этап БП, у которого признак «Дополнительная потребность» - </w:t>
            </w:r>
            <w:r>
              <w:rPr>
                <w:lang w:val="en-US"/>
              </w:rPr>
              <w:t>false</w:t>
            </w:r>
            <w:r>
              <w:t>, то суммы из д</w:t>
            </w:r>
            <w:r>
              <w:t>о</w:t>
            </w:r>
            <w:r>
              <w:t>кумента записываются в регистр «Проект бюджета» / «Данные закона о бюджете»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фиксирован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Блокируются для редактир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поля заг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ловка и детал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заций, кроме п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лей «Коммент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рий».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20" w:name="_Toc130284556"/>
            <w:r>
              <w:t>Вернуть в работу</w:t>
            </w:r>
            <w:bookmarkEnd w:id="2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ИФ «Бюджетные </w:t>
            </w:r>
            <w:r>
              <w:rPr>
                <w:bCs/>
                <w:sz w:val="22"/>
                <w:szCs w:val="22"/>
              </w:rPr>
              <w:lastRenderedPageBreak/>
              <w:t>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Значение поля «Статус» = </w:t>
            </w:r>
            <w:r>
              <w:rPr>
                <w:sz w:val="22"/>
                <w:szCs w:val="22"/>
                <w:lang w:eastAsia="en-US"/>
              </w:rPr>
              <w:lastRenderedPageBreak/>
              <w:t>«Зафиксирован». Польз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 с правом «Фикс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рование БА»</w:t>
            </w:r>
          </w:p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Если статус этапа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жетного </w:t>
            </w:r>
            <w:r>
              <w:rPr>
                <w:sz w:val="22"/>
                <w:szCs w:val="22"/>
              </w:rPr>
              <w:t>планирования</w:t>
            </w:r>
            <w:r>
              <w:rPr>
                <w:sz w:val="22"/>
                <w:szCs w:val="22"/>
                <w:lang w:eastAsia="en-US"/>
              </w:rPr>
              <w:t xml:space="preserve"> = «Приостановлен», то оп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рация доступна только пользователю с ролью «Администратор 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lastRenderedPageBreak/>
              <w:t xml:space="preserve">При выполнении данной операции </w:t>
            </w:r>
            <w:r>
              <w:lastRenderedPageBreak/>
              <w:t>данные документа должны быть сторнированы в регистре «Проект бюджета» / «Данные закона о бюдж</w:t>
            </w:r>
            <w:r>
              <w:t>е</w:t>
            </w:r>
            <w:r>
              <w:t>те» / «Дополнительная потребность, документ должна вернуться в статус «Новый»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Документ во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lastRenderedPageBreak/>
              <w:t>вращен в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Поля заголовка и </w:t>
            </w:r>
            <w:r>
              <w:rPr>
                <w:szCs w:val="22"/>
              </w:rPr>
              <w:lastRenderedPageBreak/>
              <w:t>детализации д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кумента разбл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кированы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21" w:name="_Toc130284557"/>
            <w:r w:rsidRPr="0045131B">
              <w:t>Передать на рассмотрение</w:t>
            </w:r>
            <w:bookmarkEnd w:id="2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77139F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поля «Статус» = «Зафиксирован», Польз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ватель с правом «Фикс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рование БА» </w:t>
            </w:r>
            <w:r w:rsidRPr="0077139F">
              <w:rPr>
                <w:sz w:val="22"/>
                <w:szCs w:val="22"/>
                <w:lang w:eastAsia="en-US"/>
              </w:rPr>
              <w:t>и ролью ГРБС</w:t>
            </w:r>
          </w:p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ff2"/>
              <w:widowControl w:val="0"/>
            </w:pPr>
            <w:r w:rsidRPr="00E2711F">
              <w:t>При выполнении данной операции должна создаваться задача на ра</w:t>
            </w:r>
            <w:r w:rsidRPr="00E2711F">
              <w:t>с</w:t>
            </w:r>
            <w:r w:rsidRPr="00E2711F">
              <w:t>смотрение документа БА пользоват</w:t>
            </w:r>
            <w:r w:rsidRPr="00E2711F">
              <w:t>е</w:t>
            </w:r>
            <w:r w:rsidRPr="00E2711F">
              <w:t>лям с правом «Внешнее согласов</w:t>
            </w:r>
            <w:r w:rsidRPr="00E2711F">
              <w:t>а</w:t>
            </w:r>
            <w:r w:rsidRPr="00E2711F">
              <w:t>ние».</w:t>
            </w:r>
          </w:p>
          <w:p w:rsidR="00096C90" w:rsidRPr="00E2711F" w:rsidRDefault="00096C90" w:rsidP="00096C90">
            <w:r w:rsidRPr="00E2711F">
              <w:rPr>
                <w:lang w:eastAsia="en-US"/>
              </w:rPr>
              <w:t>Если в заголовке документа в поле «Инвестиционные расходы» имеет признак «</w:t>
            </w:r>
            <w:r w:rsidRPr="00E2711F">
              <w:rPr>
                <w:lang w:val="en-US" w:eastAsia="en-US"/>
              </w:rPr>
              <w:t>true</w:t>
            </w:r>
            <w:r w:rsidRPr="00E2711F">
              <w:rPr>
                <w:lang w:eastAsia="en-US"/>
              </w:rPr>
              <w:t>»;</w:t>
            </w:r>
          </w:p>
          <w:p w:rsidR="00096C90" w:rsidRPr="00E2711F" w:rsidRDefault="00096C90" w:rsidP="00096C90">
            <w:pPr>
              <w:pStyle w:val="afff8"/>
              <w:jc w:val="left"/>
              <w:rPr>
                <w:lang w:eastAsia="en-US"/>
              </w:rPr>
            </w:pPr>
            <w:r w:rsidRPr="00E2711F">
              <w:rPr>
                <w:lang w:eastAsia="en-US"/>
              </w:rPr>
              <w:t>То документ по бизнес-процессу переходит «На соглас</w:t>
            </w:r>
            <w:r w:rsidRPr="00E2711F">
              <w:rPr>
                <w:lang w:eastAsia="en-US"/>
              </w:rPr>
              <w:t>о</w:t>
            </w:r>
            <w:r w:rsidRPr="00E2711F">
              <w:rPr>
                <w:lang w:eastAsia="en-US"/>
              </w:rPr>
              <w:t>вание ЭО» Протокол №1</w:t>
            </w:r>
          </w:p>
          <w:p w:rsidR="00096C90" w:rsidRPr="00E2711F" w:rsidRDefault="00096C90" w:rsidP="00096C90">
            <w:pPr>
              <w:pStyle w:val="aff2"/>
              <w:widowControl w:val="0"/>
              <w:rPr>
                <w:lang w:eastAsia="en-US"/>
              </w:rPr>
            </w:pPr>
            <w:r w:rsidRPr="00E2711F">
              <w:rPr>
                <w:lang w:eastAsia="en-US"/>
              </w:rPr>
              <w:t>Иначе документ переходит «На с</w:t>
            </w:r>
            <w:r w:rsidRPr="00E2711F">
              <w:rPr>
                <w:lang w:eastAsia="en-US"/>
              </w:rPr>
              <w:t>о</w:t>
            </w:r>
            <w:r w:rsidRPr="00E2711F">
              <w:rPr>
                <w:lang w:eastAsia="en-US"/>
              </w:rPr>
              <w:t>гласование ОО»</w:t>
            </w:r>
          </w:p>
          <w:p w:rsidR="00096C90" w:rsidRPr="00E2711F" w:rsidRDefault="00096C90" w:rsidP="00096C90">
            <w:pPr>
              <w:pStyle w:val="aff2"/>
              <w:widowControl w:val="0"/>
            </w:pPr>
            <w:proofErr w:type="gramStart"/>
            <w:r w:rsidRPr="00E2711F">
              <w:t>Данные по документу в регистре «Проект бюджета» / «Данные закона о бюджете» / «Дополнительная п</w:t>
            </w:r>
            <w:r w:rsidRPr="00E2711F">
              <w:t>о</w:t>
            </w:r>
            <w:r w:rsidRPr="00E2711F">
              <w:t>требность» и сам документ должны поменять статус на  «На рассмотр</w:t>
            </w:r>
            <w:r w:rsidRPr="00E2711F">
              <w:t>е</w:t>
            </w:r>
            <w:r w:rsidRPr="00E2711F">
              <w:t>нии ЭО» или «На рассмотрении».</w:t>
            </w:r>
            <w:proofErr w:type="gramEnd"/>
            <w:r w:rsidRPr="00E2711F">
              <w:t xml:space="preserve"> Протокол №2</w:t>
            </w:r>
          </w:p>
          <w:p w:rsidR="00096C90" w:rsidRPr="00E2711F" w:rsidRDefault="00096C90" w:rsidP="00096C90">
            <w:pPr>
              <w:pStyle w:val="aff2"/>
              <w:widowControl w:val="0"/>
              <w:rPr>
                <w:lang w:eastAsia="en-US"/>
              </w:rPr>
            </w:pPr>
          </w:p>
          <w:p w:rsidR="00096C90" w:rsidRPr="00E2711F" w:rsidRDefault="00096C90" w:rsidP="00096C90">
            <w:pPr>
              <w:pStyle w:val="aff2"/>
              <w:widowControl w:val="0"/>
            </w:pPr>
            <w:r w:rsidRPr="00E2711F">
              <w:t xml:space="preserve">Если документ входит в этап БП, у которого признак «Дополнительная </w:t>
            </w:r>
            <w:r w:rsidRPr="00E2711F">
              <w:lastRenderedPageBreak/>
              <w:t xml:space="preserve">потребность» - </w:t>
            </w:r>
            <w:r w:rsidRPr="00E2711F">
              <w:rPr>
                <w:lang w:val="en-US"/>
              </w:rPr>
              <w:t>true</w:t>
            </w:r>
            <w:r w:rsidRPr="00E2711F">
              <w:t>, то суммы из д</w:t>
            </w:r>
            <w:r w:rsidRPr="00E2711F">
              <w:t>о</w:t>
            </w:r>
            <w:r w:rsidRPr="00E2711F">
              <w:t>кумента записываются в регистр «Дополнительная потребность».</w:t>
            </w:r>
          </w:p>
          <w:p w:rsidR="00096C90" w:rsidRPr="00E2711F" w:rsidRDefault="00096C90" w:rsidP="00096C90">
            <w:pPr>
              <w:pStyle w:val="aff2"/>
              <w:widowControl w:val="0"/>
            </w:pPr>
            <w:r w:rsidRPr="00E2711F">
              <w:t xml:space="preserve">Если документ входит в этап БП, у которого признак «Дополнительная потребность» - </w:t>
            </w:r>
            <w:r w:rsidRPr="00E2711F">
              <w:rPr>
                <w:lang w:val="en-US"/>
              </w:rPr>
              <w:t>false</w:t>
            </w:r>
            <w:r w:rsidRPr="00E2711F">
              <w:t>, то суммы из д</w:t>
            </w:r>
            <w:r w:rsidRPr="00E2711F">
              <w:t>о</w:t>
            </w:r>
            <w:r w:rsidRPr="00E2711F">
              <w:t>кумента записываются в регистр «Проект бюджета» / «Данные закона о бюджете».</w:t>
            </w:r>
          </w:p>
          <w:p w:rsidR="00096C90" w:rsidRPr="00E2711F" w:rsidRDefault="00096C90" w:rsidP="00096C90">
            <w:pPr>
              <w:pStyle w:val="aff2"/>
              <w:widowControl w:val="0"/>
            </w:pPr>
          </w:p>
          <w:p w:rsidR="00096C90" w:rsidRPr="00E2711F" w:rsidRDefault="00096C90" w:rsidP="00096C90">
            <w:pPr>
              <w:pStyle w:val="aff2"/>
              <w:widowControl w:val="0"/>
            </w:pPr>
            <w:r w:rsidRPr="00E2711F">
              <w:rPr>
                <w:szCs w:val="24"/>
              </w:rPr>
              <w:t>Операция выполняется с наложением ЭП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ins w:id="22" w:author="voevodina" w:date="2022-11-01T20:20:00Z"/>
                <w:sz w:val="22"/>
                <w:szCs w:val="22"/>
                <w:lang w:eastAsia="en-US"/>
              </w:rPr>
            </w:pPr>
          </w:p>
          <w:p w:rsidR="00096C90" w:rsidRPr="00E2711F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 w:rsidRPr="00E2711F">
              <w:rPr>
                <w:sz w:val="22"/>
                <w:szCs w:val="22"/>
                <w:lang w:eastAsia="en-US"/>
              </w:rPr>
              <w:t>Протокол №1 Документ пер</w:t>
            </w:r>
            <w:r w:rsidRPr="00E2711F">
              <w:rPr>
                <w:sz w:val="22"/>
                <w:szCs w:val="22"/>
                <w:lang w:eastAsia="en-US"/>
              </w:rPr>
              <w:t>е</w:t>
            </w:r>
            <w:r w:rsidRPr="00E2711F">
              <w:rPr>
                <w:sz w:val="22"/>
                <w:szCs w:val="22"/>
                <w:lang w:eastAsia="en-US"/>
              </w:rPr>
              <w:t>дан на рассмо</w:t>
            </w:r>
            <w:r w:rsidRPr="00E2711F">
              <w:rPr>
                <w:sz w:val="22"/>
                <w:szCs w:val="22"/>
                <w:lang w:eastAsia="en-US"/>
              </w:rPr>
              <w:t>т</w:t>
            </w:r>
            <w:r w:rsidRPr="00E2711F">
              <w:rPr>
                <w:sz w:val="22"/>
                <w:szCs w:val="22"/>
                <w:lang w:eastAsia="en-US"/>
              </w:rPr>
              <w:t>рение ЭО</w:t>
            </w:r>
          </w:p>
          <w:p w:rsidR="00096C90" w:rsidRPr="00E2711F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 w:rsidRPr="00E2711F">
              <w:rPr>
                <w:sz w:val="22"/>
                <w:szCs w:val="22"/>
                <w:lang w:eastAsia="en-US"/>
              </w:rPr>
              <w:t>Протокол №2 Документ пер</w:t>
            </w:r>
            <w:r w:rsidRPr="00E2711F">
              <w:rPr>
                <w:sz w:val="22"/>
                <w:szCs w:val="22"/>
                <w:lang w:eastAsia="en-US"/>
              </w:rPr>
              <w:t>е</w:t>
            </w:r>
            <w:r w:rsidRPr="00E2711F">
              <w:rPr>
                <w:sz w:val="22"/>
                <w:szCs w:val="22"/>
                <w:lang w:eastAsia="en-US"/>
              </w:rPr>
              <w:t>дан на рассмо</w:t>
            </w:r>
            <w:r w:rsidRPr="00E2711F">
              <w:rPr>
                <w:sz w:val="22"/>
                <w:szCs w:val="22"/>
                <w:lang w:eastAsia="en-US"/>
              </w:rPr>
              <w:t>т</w:t>
            </w:r>
            <w:r w:rsidRPr="00E2711F">
              <w:rPr>
                <w:sz w:val="22"/>
                <w:szCs w:val="22"/>
                <w:lang w:eastAsia="en-US"/>
              </w:rPr>
              <w:t xml:space="preserve">рение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Блокируются для редактир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поля заг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ловка и детал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заций, кроме п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лей «Коммент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рий»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23" w:name="_Toc130284558"/>
            <w:r>
              <w:t>Согласовать</w:t>
            </w:r>
            <w:bookmarkEnd w:id="2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поле «Статус» = «На рассмотрении». Пользователем с правом «Рассмотрение 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t>При выполнении данной операции должна создаваться задача на утве</w:t>
            </w:r>
            <w:r>
              <w:t>р</w:t>
            </w:r>
            <w:r>
              <w:t>ждение документа БА пользователям с правом «Утверждение БА (для ФО)». Данные по документу БА в р</w:t>
            </w:r>
            <w:r>
              <w:t>е</w:t>
            </w:r>
            <w:r>
              <w:t>гистре «Проект бюджета» /«Данные закона о бюджете»/ «Дополнительная потребность» и сам документ должен поменять статус на «Согласован».</w:t>
            </w:r>
          </w:p>
          <w:p w:rsidR="00096C90" w:rsidRDefault="00096C90" w:rsidP="00096C90">
            <w:pPr>
              <w:pStyle w:val="aff2"/>
              <w:widowControl w:val="0"/>
            </w:pPr>
            <w:proofErr w:type="gramStart"/>
            <w:r>
              <w:t xml:space="preserve">Если документ входит в этап БП, у которого признак  «Дополнительная потребность»  - </w:t>
            </w:r>
            <w:r>
              <w:rPr>
                <w:lang w:val="en-US"/>
              </w:rPr>
              <w:t>true</w:t>
            </w:r>
            <w:r>
              <w:t>, то суммы из д</w:t>
            </w:r>
            <w:r>
              <w:t>о</w:t>
            </w:r>
            <w:r>
              <w:t>кумента записываются в регистра «Дополнительная потребность».</w:t>
            </w:r>
            <w:proofErr w:type="gramEnd"/>
          </w:p>
          <w:p w:rsidR="00096C90" w:rsidRDefault="00096C90" w:rsidP="00096C90">
            <w:pPr>
              <w:pStyle w:val="aff2"/>
              <w:widowControl w:val="0"/>
            </w:pPr>
            <w:r>
              <w:t xml:space="preserve">Если  документ входит в этап БП, у которого признак  «Дополнительная потребность»  - </w:t>
            </w:r>
            <w:r>
              <w:rPr>
                <w:lang w:val="en-US"/>
              </w:rPr>
              <w:t>false</w:t>
            </w:r>
            <w:r>
              <w:t>, то суммы из д</w:t>
            </w:r>
            <w:r>
              <w:t>о</w:t>
            </w:r>
            <w:r>
              <w:t>кумента записываются в регистр «Проект бюджета» /«Данные закона о бюджете».</w:t>
            </w:r>
          </w:p>
          <w:p w:rsidR="00096C90" w:rsidRDefault="00096C90" w:rsidP="00096C90">
            <w:pPr>
              <w:pStyle w:val="aff2"/>
              <w:widowControl w:val="0"/>
            </w:pPr>
            <w:r w:rsidRPr="00550FCC">
              <w:rPr>
                <w:highlight w:val="magenta"/>
              </w:rPr>
              <w:t xml:space="preserve">Операция выполняется с наложением </w:t>
            </w:r>
            <w:r w:rsidRPr="00550FCC">
              <w:rPr>
                <w:highlight w:val="magenta"/>
              </w:rPr>
              <w:lastRenderedPageBreak/>
              <w:t xml:space="preserve">ЭП.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Документ согл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Блокируются для редактир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поля заг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ловка и детал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заций, кроме п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лей «Коммент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рий».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Del="000C3A33" w:rsidRDefault="00096C90" w:rsidP="00096C90">
            <w:pPr>
              <w:pStyle w:val="afffd"/>
            </w:pPr>
            <w:bookmarkStart w:id="24" w:name="_Toc116494845"/>
            <w:bookmarkStart w:id="25" w:name="_Toc130284559"/>
            <w:ins w:id="26" w:author="Asus" w:date="2022-11-02T00:00:00Z">
              <w:r w:rsidRPr="00933D1E">
                <w:t xml:space="preserve">Передать на рассмотрение </w:t>
              </w:r>
            </w:ins>
            <w:bookmarkEnd w:id="24"/>
            <w:r w:rsidRPr="00933D1E">
              <w:t>У</w:t>
            </w:r>
            <w:r w:rsidR="00060A54" w:rsidRPr="00933D1E">
              <w:t>БП</w:t>
            </w:r>
            <w:bookmarkEnd w:id="2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RDefault="00096C90" w:rsidP="00096C90">
            <w:pPr>
              <w:widowControl w:val="0"/>
              <w:contextualSpacing/>
              <w:rPr>
                <w:ins w:id="27" w:author="Asus" w:date="2022-11-02T00:00:00Z"/>
                <w:bCs/>
                <w:sz w:val="22"/>
                <w:szCs w:val="22"/>
              </w:rPr>
            </w:pPr>
            <w:commentRangeStart w:id="28"/>
            <w:ins w:id="29" w:author="Asus" w:date="2022-11-02T00:00:00Z">
              <w:r w:rsidRPr="00933D1E">
                <w:rPr>
                  <w:bCs/>
                  <w:sz w:val="22"/>
                  <w:szCs w:val="22"/>
                </w:rPr>
                <w:t>- ИФ «Бюджетные ассигнования»</w:t>
              </w:r>
            </w:ins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ins w:id="30" w:author="Asus" w:date="2022-11-02T00:00:00Z">
              <w:r w:rsidRPr="00933D1E">
                <w:rPr>
                  <w:bCs/>
                  <w:sz w:val="22"/>
                  <w:szCs w:val="22"/>
                </w:rPr>
                <w:t>- Карточка «Бю</w:t>
              </w:r>
              <w:r w:rsidRPr="00933D1E">
                <w:rPr>
                  <w:bCs/>
                  <w:sz w:val="22"/>
                  <w:szCs w:val="22"/>
                </w:rPr>
                <w:t>д</w:t>
              </w:r>
              <w:r w:rsidRPr="00933D1E">
                <w:rPr>
                  <w:bCs/>
                  <w:sz w:val="22"/>
                  <w:szCs w:val="22"/>
                </w:rPr>
                <w:t>жетные ассигнов</w:t>
              </w:r>
              <w:r w:rsidRPr="00933D1E">
                <w:rPr>
                  <w:bCs/>
                  <w:sz w:val="22"/>
                  <w:szCs w:val="22"/>
                </w:rPr>
                <w:t>а</w:t>
              </w:r>
              <w:r w:rsidRPr="00933D1E">
                <w:rPr>
                  <w:bCs/>
                  <w:sz w:val="22"/>
                  <w:szCs w:val="22"/>
                </w:rPr>
                <w:t>ния»</w:t>
              </w:r>
            </w:ins>
          </w:p>
          <w:p w:rsidR="00933D1E" w:rsidRPr="00933D1E" w:rsidRDefault="00933D1E" w:rsidP="00096C90">
            <w:pPr>
              <w:widowControl w:val="0"/>
              <w:contextualSpacing/>
              <w:rPr>
                <w:bCs/>
                <w:sz w:val="22"/>
                <w:szCs w:val="22"/>
                <w:highlight w:val="green"/>
              </w:rPr>
            </w:pPr>
            <w:r w:rsidRPr="00933D1E">
              <w:rPr>
                <w:bCs/>
                <w:sz w:val="22"/>
                <w:szCs w:val="22"/>
                <w:highlight w:val="green"/>
              </w:rPr>
              <w:t>- ИФ «Реестр бю</w:t>
            </w:r>
            <w:r w:rsidRPr="00933D1E">
              <w:rPr>
                <w:bCs/>
                <w:sz w:val="22"/>
                <w:szCs w:val="22"/>
                <w:highlight w:val="green"/>
              </w:rPr>
              <w:t>д</w:t>
            </w:r>
            <w:r w:rsidRPr="00933D1E">
              <w:rPr>
                <w:bCs/>
                <w:sz w:val="22"/>
                <w:szCs w:val="22"/>
                <w:highlight w:val="green"/>
              </w:rPr>
              <w:t xml:space="preserve">жетных </w:t>
            </w:r>
            <w:proofErr w:type="spellStart"/>
            <w:r w:rsidRPr="00933D1E">
              <w:rPr>
                <w:bCs/>
                <w:sz w:val="22"/>
                <w:szCs w:val="22"/>
                <w:highlight w:val="green"/>
              </w:rPr>
              <w:t>ассигнов</w:t>
            </w:r>
            <w:r w:rsidRPr="00933D1E">
              <w:rPr>
                <w:bCs/>
                <w:sz w:val="22"/>
                <w:szCs w:val="22"/>
                <w:highlight w:val="green"/>
              </w:rPr>
              <w:t>а</w:t>
            </w:r>
            <w:r w:rsidRPr="00933D1E">
              <w:rPr>
                <w:bCs/>
                <w:sz w:val="22"/>
                <w:szCs w:val="22"/>
                <w:highlight w:val="green"/>
              </w:rPr>
              <w:t>ний_ЭО</w:t>
            </w:r>
            <w:proofErr w:type="spellEnd"/>
            <w:r w:rsidRPr="00933D1E">
              <w:rPr>
                <w:bCs/>
                <w:sz w:val="22"/>
                <w:szCs w:val="22"/>
                <w:highlight w:val="green"/>
              </w:rPr>
              <w:t>»</w:t>
            </w:r>
          </w:p>
          <w:p w:rsidR="00933D1E" w:rsidDel="000C3A33" w:rsidRDefault="00933D1E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 w:rsidRPr="00933D1E">
              <w:rPr>
                <w:bCs/>
                <w:sz w:val="22"/>
                <w:szCs w:val="22"/>
                <w:highlight w:val="green"/>
              </w:rPr>
              <w:t>- «Карточка «Бю</w:t>
            </w:r>
            <w:r w:rsidRPr="00933D1E">
              <w:rPr>
                <w:bCs/>
                <w:sz w:val="22"/>
                <w:szCs w:val="22"/>
                <w:highlight w:val="green"/>
              </w:rPr>
              <w:t>д</w:t>
            </w:r>
            <w:r w:rsidRPr="00933D1E">
              <w:rPr>
                <w:bCs/>
                <w:sz w:val="22"/>
                <w:szCs w:val="22"/>
                <w:highlight w:val="green"/>
              </w:rPr>
              <w:t>жетное ассигнов</w:t>
            </w:r>
            <w:r w:rsidRPr="00933D1E">
              <w:rPr>
                <w:bCs/>
                <w:sz w:val="22"/>
                <w:szCs w:val="22"/>
                <w:highlight w:val="green"/>
              </w:rPr>
              <w:t>а</w:t>
            </w:r>
            <w:r w:rsidRPr="00933D1E">
              <w:rPr>
                <w:bCs/>
                <w:sz w:val="22"/>
                <w:szCs w:val="22"/>
                <w:highlight w:val="green"/>
              </w:rPr>
              <w:t>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ins w:id="31" w:author="Asus" w:date="2022-11-02T00:00:00Z">
              <w:r w:rsidRPr="00933D1E">
                <w:rPr>
                  <w:sz w:val="22"/>
                  <w:szCs w:val="22"/>
                  <w:lang w:eastAsia="en-US"/>
                </w:rPr>
                <w:t>Значение пол</w:t>
              </w:r>
            </w:ins>
            <w:ins w:id="32" w:author="Asus" w:date="2022-11-02T00:16:00Z">
              <w:r w:rsidRPr="00933D1E">
                <w:rPr>
                  <w:sz w:val="22"/>
                  <w:szCs w:val="22"/>
                  <w:lang w:eastAsia="en-US"/>
                </w:rPr>
                <w:t>я</w:t>
              </w:r>
            </w:ins>
            <w:ins w:id="33" w:author="Asus" w:date="2022-11-02T00:00:00Z">
              <w:r w:rsidRPr="00933D1E">
                <w:rPr>
                  <w:sz w:val="22"/>
                  <w:szCs w:val="22"/>
                  <w:lang w:eastAsia="en-US"/>
                </w:rPr>
                <w:t xml:space="preserve"> «Статус» = «На рассмотрении отра</w:t>
              </w:r>
              <w:r w:rsidRPr="00933D1E">
                <w:rPr>
                  <w:sz w:val="22"/>
                  <w:szCs w:val="22"/>
                  <w:lang w:eastAsia="en-US"/>
                </w:rPr>
                <w:t>с</w:t>
              </w:r>
              <w:r w:rsidRPr="00933D1E">
                <w:rPr>
                  <w:sz w:val="22"/>
                  <w:szCs w:val="22"/>
                  <w:lang w:eastAsia="en-US"/>
                </w:rPr>
                <w:t>левого отдела». Польз</w:t>
              </w:r>
              <w:r w:rsidRPr="00933D1E">
                <w:rPr>
                  <w:sz w:val="22"/>
                  <w:szCs w:val="22"/>
                  <w:lang w:eastAsia="en-US"/>
                </w:rPr>
                <w:t>о</w:t>
              </w:r>
              <w:r w:rsidRPr="00933D1E">
                <w:rPr>
                  <w:sz w:val="22"/>
                  <w:szCs w:val="22"/>
                  <w:lang w:eastAsia="en-US"/>
                </w:rPr>
                <w:t>ватель с правом «</w:t>
              </w:r>
            </w:ins>
            <w:ins w:id="34" w:author="Asus" w:date="2022-11-02T00:01:00Z">
              <w:r w:rsidRPr="00933D1E">
                <w:rPr>
                  <w:sz w:val="22"/>
                  <w:szCs w:val="22"/>
                  <w:lang w:eastAsia="en-US"/>
                </w:rPr>
                <w:t>Ра</w:t>
              </w:r>
              <w:r w:rsidRPr="00933D1E">
                <w:rPr>
                  <w:sz w:val="22"/>
                  <w:szCs w:val="22"/>
                  <w:lang w:eastAsia="en-US"/>
                </w:rPr>
                <w:t>с</w:t>
              </w:r>
              <w:r w:rsidRPr="00933D1E">
                <w:rPr>
                  <w:sz w:val="22"/>
                  <w:szCs w:val="22"/>
                  <w:lang w:eastAsia="en-US"/>
                </w:rPr>
                <w:t>смотрение БА</w:t>
              </w:r>
            </w:ins>
            <w:ins w:id="35" w:author="Asus" w:date="2022-11-02T00:00:00Z">
              <w:r w:rsidRPr="00933D1E">
                <w:rPr>
                  <w:sz w:val="22"/>
                  <w:szCs w:val="22"/>
                  <w:lang w:eastAsia="en-US"/>
                </w:rPr>
                <w:t>»</w:t>
              </w:r>
            </w:ins>
            <w:r w:rsidR="00933D1E">
              <w:rPr>
                <w:sz w:val="22"/>
                <w:szCs w:val="22"/>
                <w:lang w:eastAsia="en-US"/>
              </w:rPr>
              <w:t xml:space="preserve"> (ПЛА</w:t>
            </w:r>
            <w:proofErr w:type="gramStart"/>
            <w:r w:rsidR="00933D1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="00933D1E">
              <w:rPr>
                <w:sz w:val="22"/>
                <w:szCs w:val="22"/>
                <w:lang w:eastAsia="en-US"/>
              </w:rPr>
              <w:t xml:space="preserve">А, ПЛА.БА.ЭО, </w:t>
            </w:r>
            <w:r w:rsidR="00933D1E" w:rsidRPr="00933D1E">
              <w:rPr>
                <w:sz w:val="22"/>
                <w:szCs w:val="22"/>
                <w:highlight w:val="green"/>
                <w:lang w:eastAsia="en-US"/>
              </w:rPr>
              <w:t>ПЛА.БА.ДОНЭ)</w:t>
            </w:r>
          </w:p>
          <w:p w:rsidR="00096C90" w:rsidDel="000C3A33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ins w:id="36" w:author="Asus" w:date="2022-11-02T00:02:00Z">
              <w:r w:rsidRPr="00933D1E">
                <w:rPr>
                  <w:sz w:val="22"/>
                  <w:szCs w:val="22"/>
                  <w:lang w:eastAsia="en-US"/>
                </w:rPr>
                <w:t>Характер этап бюджетн</w:t>
              </w:r>
              <w:r w:rsidRPr="00933D1E">
                <w:rPr>
                  <w:sz w:val="22"/>
                  <w:szCs w:val="22"/>
                  <w:lang w:eastAsia="en-US"/>
                </w:rPr>
                <w:t>о</w:t>
              </w:r>
              <w:r w:rsidRPr="00933D1E">
                <w:rPr>
                  <w:sz w:val="22"/>
                  <w:szCs w:val="22"/>
                  <w:lang w:eastAsia="en-US"/>
                </w:rPr>
                <w:t xml:space="preserve">го планирования </w:t>
              </w:r>
            </w:ins>
            <w:r w:rsidRPr="00933D1E">
              <w:rPr>
                <w:sz w:val="22"/>
                <w:szCs w:val="22"/>
                <w:lang w:eastAsia="en-US"/>
              </w:rPr>
              <w:t>=</w:t>
            </w:r>
            <w:ins w:id="37" w:author="Asus" w:date="2022-11-02T00:02:00Z">
              <w:r w:rsidRPr="00933D1E">
                <w:rPr>
                  <w:sz w:val="22"/>
                  <w:szCs w:val="22"/>
                  <w:lang w:eastAsia="en-US"/>
                </w:rPr>
                <w:t xml:space="preserve"> «Закон о бюджете (проект закона о бюджете)»</w:t>
              </w:r>
            </w:ins>
            <w:commentRangeEnd w:id="28"/>
            <w:r w:rsidR="00933D1E">
              <w:rPr>
                <w:rStyle w:val="ad"/>
                <w:rFonts w:eastAsia="Times New Roman"/>
              </w:rPr>
              <w:commentReference w:id="2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RDefault="00096C90" w:rsidP="00096C90">
            <w:pPr>
              <w:pStyle w:val="aff2"/>
              <w:widowControl w:val="0"/>
              <w:rPr>
                <w:ins w:id="38" w:author="Asus" w:date="2022-11-02T00:03:00Z"/>
              </w:rPr>
            </w:pPr>
            <w:ins w:id="39" w:author="Asus" w:date="2022-11-02T00:03:00Z">
              <w:r w:rsidRPr="00933D1E">
                <w:t>При выполнении данной операции должна создаваться задача на утве</w:t>
              </w:r>
              <w:r w:rsidRPr="00933D1E">
                <w:t>р</w:t>
              </w:r>
              <w:r w:rsidRPr="00933D1E">
                <w:t>ждение документа БА пользователям с правом «</w:t>
              </w:r>
            </w:ins>
            <w:ins w:id="40" w:author="Asus" w:date="2022-11-02T00:04:00Z">
              <w:r w:rsidRPr="00933D1E">
                <w:t>Утверждение БА</w:t>
              </w:r>
            </w:ins>
            <w:ins w:id="41" w:author="Asus" w:date="2022-11-02T00:03:00Z">
              <w:r w:rsidRPr="00933D1E">
                <w:t xml:space="preserve">». </w:t>
              </w:r>
              <w:proofErr w:type="gramStart"/>
              <w:r w:rsidRPr="00933D1E">
                <w:t>Данные по документу БА в регистре «Проект бюджета» / «Данные закона о бюдж</w:t>
              </w:r>
              <w:r w:rsidRPr="00933D1E">
                <w:t>е</w:t>
              </w:r>
              <w:r w:rsidRPr="00933D1E">
                <w:t>те» / «Дополнительная потребность» и сам документ должен поменять ст</w:t>
              </w:r>
              <w:r w:rsidRPr="00933D1E">
                <w:t>а</w:t>
              </w:r>
              <w:r w:rsidRPr="00933D1E">
                <w:t>тус на «</w:t>
              </w:r>
            </w:ins>
            <w:ins w:id="42" w:author="Asus" w:date="2022-11-02T00:04:00Z">
              <w:r w:rsidRPr="00933D1E">
                <w:t xml:space="preserve">На рассмотрении </w:t>
              </w:r>
            </w:ins>
            <w:r w:rsidRPr="00933D1E">
              <w:t>У</w:t>
            </w:r>
            <w:r w:rsidR="00060A54" w:rsidRPr="00933D1E">
              <w:t>БП</w:t>
            </w:r>
            <w:ins w:id="43" w:author="Asus" w:date="2022-11-02T00:03:00Z">
              <w:r w:rsidRPr="00933D1E">
                <w:t>».</w:t>
              </w:r>
              <w:proofErr w:type="gramEnd"/>
            </w:ins>
          </w:p>
          <w:p w:rsidR="00096C90" w:rsidRPr="00933D1E" w:rsidRDefault="00096C90" w:rsidP="00096C90">
            <w:pPr>
              <w:pStyle w:val="aff2"/>
              <w:widowControl w:val="0"/>
              <w:rPr>
                <w:ins w:id="44" w:author="Asus" w:date="2022-11-02T00:03:00Z"/>
              </w:rPr>
            </w:pPr>
            <w:proofErr w:type="gramStart"/>
            <w:ins w:id="45" w:author="Asus" w:date="2022-11-02T00:03:00Z">
              <w:r w:rsidRPr="00933D1E">
                <w:t xml:space="preserve">Если документ входит в этап БП, у которого признак «Дополнительная потребность» - </w:t>
              </w:r>
              <w:proofErr w:type="spellStart"/>
              <w:r w:rsidRPr="00933D1E">
                <w:t>true</w:t>
              </w:r>
              <w:proofErr w:type="spellEnd"/>
              <w:r w:rsidRPr="00933D1E">
                <w:t>, то суммы из д</w:t>
              </w:r>
              <w:r w:rsidRPr="00933D1E">
                <w:t>о</w:t>
              </w:r>
              <w:r w:rsidRPr="00933D1E">
                <w:t>кумента записываются в регистра «Дополнительная потребность».</w:t>
              </w:r>
              <w:proofErr w:type="gramEnd"/>
            </w:ins>
          </w:p>
          <w:p w:rsidR="00096C90" w:rsidRPr="00933D1E" w:rsidRDefault="00096C90" w:rsidP="00096C90">
            <w:pPr>
              <w:pStyle w:val="aff2"/>
              <w:widowControl w:val="0"/>
              <w:rPr>
                <w:ins w:id="46" w:author="Asus" w:date="2022-11-02T00:03:00Z"/>
              </w:rPr>
            </w:pPr>
            <w:ins w:id="47" w:author="Asus" w:date="2022-11-02T00:03:00Z">
              <w:r w:rsidRPr="00933D1E">
                <w:t xml:space="preserve">Если документ входит в этап БП, у которого признак «Дополнительная потребность» - </w:t>
              </w:r>
              <w:proofErr w:type="spellStart"/>
              <w:r w:rsidRPr="00933D1E">
                <w:t>false</w:t>
              </w:r>
              <w:proofErr w:type="spellEnd"/>
              <w:r w:rsidRPr="00933D1E">
                <w:t>, то суммы из д</w:t>
              </w:r>
              <w:r w:rsidRPr="00933D1E">
                <w:t>о</w:t>
              </w:r>
              <w:r w:rsidRPr="00933D1E">
                <w:t>кумента записываются в регистр «Проект бюджета» / «Данные закона о бюджете».</w:t>
              </w:r>
            </w:ins>
          </w:p>
          <w:p w:rsidR="00096C90" w:rsidRPr="00E8160B" w:rsidRDefault="00096C90" w:rsidP="00096C90">
            <w:pPr>
              <w:pStyle w:val="aff2"/>
              <w:widowControl w:val="0"/>
              <w:rPr>
                <w:ins w:id="48" w:author="Asus" w:date="2022-11-02T00:03:00Z"/>
                <w:highlight w:val="green"/>
              </w:rPr>
            </w:pPr>
          </w:p>
          <w:p w:rsidR="00096C90" w:rsidDel="000C3A33" w:rsidRDefault="00096C90" w:rsidP="00096C90">
            <w:pPr>
              <w:pStyle w:val="aff2"/>
              <w:widowControl w:val="0"/>
            </w:pPr>
            <w:ins w:id="49" w:author="Asus" w:date="2022-11-02T00:20:00Z">
              <w:r w:rsidRPr="00550FCC">
                <w:rPr>
                  <w:highlight w:val="magenta"/>
                </w:rPr>
                <w:t>Операция выполняется без наложения ЭП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Del="000C3A33" w:rsidRDefault="00096C90" w:rsidP="00060A54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ins w:id="50" w:author="Asus" w:date="2022-11-02T00:06:00Z">
              <w:r w:rsidRPr="00933D1E">
                <w:rPr>
                  <w:sz w:val="22"/>
                  <w:szCs w:val="22"/>
                  <w:lang w:eastAsia="en-US"/>
                </w:rPr>
                <w:t>Документ пер</w:t>
              </w:r>
              <w:r w:rsidRPr="00933D1E">
                <w:rPr>
                  <w:sz w:val="22"/>
                  <w:szCs w:val="22"/>
                  <w:lang w:eastAsia="en-US"/>
                </w:rPr>
                <w:t>е</w:t>
              </w:r>
              <w:r w:rsidRPr="00933D1E">
                <w:rPr>
                  <w:sz w:val="22"/>
                  <w:szCs w:val="22"/>
                  <w:lang w:eastAsia="en-US"/>
                </w:rPr>
                <w:t>дан на рассмо</w:t>
              </w:r>
              <w:r w:rsidRPr="00933D1E">
                <w:rPr>
                  <w:sz w:val="22"/>
                  <w:szCs w:val="22"/>
                  <w:lang w:eastAsia="en-US"/>
                </w:rPr>
                <w:t>т</w:t>
              </w:r>
              <w:r w:rsidRPr="00933D1E">
                <w:rPr>
                  <w:sz w:val="22"/>
                  <w:szCs w:val="22"/>
                  <w:lang w:eastAsia="en-US"/>
                </w:rPr>
                <w:t xml:space="preserve">рение </w:t>
              </w:r>
            </w:ins>
            <w:r w:rsidR="00060A54" w:rsidRPr="00933D1E">
              <w:rPr>
                <w:sz w:val="22"/>
                <w:szCs w:val="22"/>
                <w:lang w:eastAsia="en-US"/>
              </w:rPr>
              <w:t>УБП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Del="000C3A33" w:rsidRDefault="00096C90" w:rsidP="00096C90">
            <w:pPr>
              <w:pStyle w:val="aff2"/>
              <w:widowControl w:val="0"/>
              <w:rPr>
                <w:szCs w:val="22"/>
              </w:rPr>
            </w:pPr>
            <w:ins w:id="51" w:author="Asus" w:date="2022-11-02T00:06:00Z">
              <w:r w:rsidRPr="00933D1E">
                <w:rPr>
                  <w:szCs w:val="22"/>
                </w:rPr>
                <w:t>Блокируются для редактир</w:t>
              </w:r>
              <w:r w:rsidRPr="00933D1E">
                <w:rPr>
                  <w:szCs w:val="22"/>
                </w:rPr>
                <w:t>о</w:t>
              </w:r>
              <w:r w:rsidRPr="00933D1E">
                <w:rPr>
                  <w:szCs w:val="22"/>
                </w:rPr>
                <w:t>вания поля заг</w:t>
              </w:r>
              <w:r w:rsidRPr="00933D1E">
                <w:rPr>
                  <w:szCs w:val="22"/>
                </w:rPr>
                <w:t>о</w:t>
              </w:r>
              <w:r w:rsidRPr="00933D1E">
                <w:rPr>
                  <w:szCs w:val="22"/>
                </w:rPr>
                <w:t>ловка и детал</w:t>
              </w:r>
              <w:r w:rsidRPr="00933D1E">
                <w:rPr>
                  <w:szCs w:val="22"/>
                </w:rPr>
                <w:t>и</w:t>
              </w:r>
              <w:r w:rsidRPr="00933D1E">
                <w:rPr>
                  <w:szCs w:val="22"/>
                </w:rPr>
                <w:t>заций, кроме п</w:t>
              </w:r>
              <w:r w:rsidRPr="00933D1E">
                <w:rPr>
                  <w:szCs w:val="22"/>
                </w:rPr>
                <w:t>о</w:t>
              </w:r>
              <w:r w:rsidRPr="00933D1E">
                <w:rPr>
                  <w:szCs w:val="22"/>
                </w:rPr>
                <w:t>лей «Коммент</w:t>
              </w:r>
              <w:r w:rsidRPr="00933D1E">
                <w:rPr>
                  <w:szCs w:val="22"/>
                </w:rPr>
                <w:t>а</w:t>
              </w:r>
              <w:r w:rsidRPr="00933D1E">
                <w:rPr>
                  <w:szCs w:val="22"/>
                </w:rPr>
                <w:t>рий»</w:t>
              </w:r>
            </w:ins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52" w:name="_Toc130284560"/>
            <w:r>
              <w:t>Утвердить</w:t>
            </w:r>
            <w:bookmarkEnd w:id="5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 w:rsidRPr="00933D1E">
              <w:rPr>
                <w:sz w:val="22"/>
                <w:szCs w:val="22"/>
                <w:lang w:eastAsia="en-US"/>
              </w:rPr>
              <w:t>1. Значение поля «Ст</w:t>
            </w:r>
            <w:r w:rsidRPr="00933D1E">
              <w:rPr>
                <w:sz w:val="22"/>
                <w:szCs w:val="22"/>
                <w:lang w:eastAsia="en-US"/>
              </w:rPr>
              <w:t>а</w:t>
            </w:r>
            <w:r w:rsidRPr="00933D1E">
              <w:rPr>
                <w:sz w:val="22"/>
                <w:szCs w:val="22"/>
                <w:lang w:eastAsia="en-US"/>
              </w:rPr>
              <w:t>тус» = «</w:t>
            </w:r>
            <w:ins w:id="53" w:author="Asus" w:date="2022-11-02T00:08:00Z">
              <w:r w:rsidRPr="00933D1E">
                <w:rPr>
                  <w:sz w:val="22"/>
                </w:rPr>
                <w:t xml:space="preserve">На рассмотрении </w:t>
              </w:r>
            </w:ins>
            <w:r w:rsidR="00060A54" w:rsidRPr="00933D1E">
              <w:rPr>
                <w:sz w:val="22"/>
              </w:rPr>
              <w:t>УБП</w:t>
            </w:r>
            <w:r w:rsidRPr="00933D1E">
              <w:rPr>
                <w:sz w:val="22"/>
              </w:rPr>
              <w:t xml:space="preserve"> </w:t>
            </w:r>
            <w:del w:id="54" w:author="Asus" w:date="2022-11-02T00:08:00Z">
              <w:r w:rsidRPr="00933D1E" w:rsidDel="00402F70">
                <w:rPr>
                  <w:sz w:val="22"/>
                  <w:szCs w:val="22"/>
                  <w:lang w:eastAsia="en-US"/>
                </w:rPr>
                <w:delText>Согласован</w:delText>
              </w:r>
            </w:del>
            <w:r w:rsidRPr="00933D1E">
              <w:rPr>
                <w:sz w:val="22"/>
                <w:szCs w:val="22"/>
                <w:lang w:eastAsia="en-US"/>
              </w:rPr>
              <w:t>». Пол</w:t>
            </w:r>
            <w:r w:rsidRPr="00933D1E">
              <w:rPr>
                <w:sz w:val="22"/>
                <w:szCs w:val="22"/>
                <w:lang w:eastAsia="en-US"/>
              </w:rPr>
              <w:t>ь</w:t>
            </w:r>
            <w:r w:rsidRPr="00933D1E">
              <w:rPr>
                <w:sz w:val="22"/>
                <w:szCs w:val="22"/>
                <w:lang w:eastAsia="en-US"/>
              </w:rPr>
              <w:t>зователь</w:t>
            </w:r>
            <w:ins w:id="55" w:author="Asus" w:date="2022-11-02T00:10:00Z">
              <w:r w:rsidRPr="00933D1E">
                <w:rPr>
                  <w:sz w:val="22"/>
                  <w:szCs w:val="22"/>
                  <w:lang w:eastAsia="en-US"/>
                </w:rPr>
                <w:t xml:space="preserve"> </w:t>
              </w:r>
            </w:ins>
            <w:r w:rsidRPr="00933D1E">
              <w:rPr>
                <w:sz w:val="22"/>
                <w:szCs w:val="22"/>
                <w:lang w:eastAsia="en-US"/>
              </w:rPr>
              <w:t>ФО</w:t>
            </w:r>
            <w:ins w:id="56" w:author="Asus" w:date="2022-11-02T00:10:00Z">
              <w:r w:rsidRPr="00933D1E">
                <w:rPr>
                  <w:sz w:val="22"/>
                  <w:szCs w:val="22"/>
                  <w:lang w:eastAsia="en-US"/>
                </w:rPr>
                <w:t xml:space="preserve"> </w:t>
              </w:r>
            </w:ins>
            <w:r w:rsidRPr="00933D1E">
              <w:rPr>
                <w:sz w:val="22"/>
                <w:szCs w:val="22"/>
                <w:lang w:eastAsia="en-US"/>
              </w:rPr>
              <w:t>с правом «Утверждение БА»</w:t>
            </w:r>
          </w:p>
          <w:p w:rsidR="00096C90" w:rsidRPr="00933D1E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ins w:id="57" w:author="Asus" w:date="2022-11-02T00:14:00Z">
              <w:r w:rsidRPr="00933D1E">
                <w:rPr>
                  <w:sz w:val="22"/>
                  <w:szCs w:val="22"/>
                  <w:lang w:eastAsia="en-US"/>
                </w:rPr>
                <w:t>Характер этап бюджетн</w:t>
              </w:r>
              <w:r w:rsidRPr="00933D1E">
                <w:rPr>
                  <w:sz w:val="22"/>
                  <w:szCs w:val="22"/>
                  <w:lang w:eastAsia="en-US"/>
                </w:rPr>
                <w:t>о</w:t>
              </w:r>
              <w:r w:rsidRPr="00933D1E">
                <w:rPr>
                  <w:sz w:val="22"/>
                  <w:szCs w:val="22"/>
                  <w:lang w:eastAsia="en-US"/>
                </w:rPr>
                <w:t>го планирования = «Закон о бюджете (проект закона о бюджете)»</w:t>
              </w:r>
            </w:ins>
          </w:p>
          <w:p w:rsidR="00096C90" w:rsidRPr="00933D1E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933D1E" w:rsidRDefault="00096C90" w:rsidP="00096C90">
            <w:pPr>
              <w:pStyle w:val="aff2"/>
              <w:widowControl w:val="0"/>
            </w:pPr>
            <w:r w:rsidRPr="00933D1E">
              <w:lastRenderedPageBreak/>
              <w:t>При выполнении данной операции сумма по заявленной КБК в регистре «Проект бюджета» / «Данные закона о бюджете» / «Дополнительная п</w:t>
            </w:r>
            <w:r w:rsidRPr="00933D1E">
              <w:t>о</w:t>
            </w:r>
            <w:r w:rsidRPr="00933D1E">
              <w:t xml:space="preserve">требность» и сам документ должны поменять статус </w:t>
            </w:r>
            <w:proofErr w:type="gramStart"/>
            <w:r w:rsidRPr="00933D1E">
              <w:t>на</w:t>
            </w:r>
            <w:proofErr w:type="gramEnd"/>
            <w:r w:rsidRPr="00933D1E">
              <w:t xml:space="preserve"> «Утвержден».</w:t>
            </w:r>
          </w:p>
          <w:p w:rsidR="00096C90" w:rsidRPr="00933D1E" w:rsidRDefault="00096C90" w:rsidP="00096C90">
            <w:pPr>
              <w:pStyle w:val="aff2"/>
              <w:widowControl w:val="0"/>
            </w:pPr>
            <w:r w:rsidRPr="00933D1E">
              <w:t xml:space="preserve">Если документ входит в этап БП, у которого признак «Дополнительная потребность» - </w:t>
            </w:r>
            <w:r w:rsidRPr="00933D1E">
              <w:rPr>
                <w:lang w:val="en-US"/>
              </w:rPr>
              <w:t>true</w:t>
            </w:r>
            <w:r w:rsidRPr="00933D1E">
              <w:t>, то суммы из д</w:t>
            </w:r>
            <w:r w:rsidRPr="00933D1E">
              <w:t>о</w:t>
            </w:r>
            <w:r w:rsidRPr="00933D1E">
              <w:lastRenderedPageBreak/>
              <w:t>кумента записываются в регистр «Дополнительная потребность».</w:t>
            </w:r>
          </w:p>
          <w:p w:rsidR="00096C90" w:rsidRPr="00933D1E" w:rsidRDefault="00096C90" w:rsidP="00096C90">
            <w:pPr>
              <w:pStyle w:val="aff2"/>
              <w:widowControl w:val="0"/>
            </w:pPr>
            <w:r w:rsidRPr="00933D1E">
              <w:t xml:space="preserve">Если документ входит в этап БП, у которого признак «Дополнительная потребность» - </w:t>
            </w:r>
            <w:r w:rsidRPr="00933D1E">
              <w:rPr>
                <w:lang w:val="en-US"/>
              </w:rPr>
              <w:t>false</w:t>
            </w:r>
            <w:r w:rsidRPr="00933D1E">
              <w:t>, то суммы из д</w:t>
            </w:r>
            <w:r w:rsidRPr="00933D1E">
              <w:t>о</w:t>
            </w:r>
            <w:r w:rsidRPr="00933D1E">
              <w:t>кумента записываются в регистр «Проект бюджета» /«Данные закона о бюджете».</w:t>
            </w:r>
          </w:p>
          <w:p w:rsidR="00096C90" w:rsidRPr="00933D1E" w:rsidRDefault="00096C90" w:rsidP="00096C90">
            <w:pPr>
              <w:pStyle w:val="aff2"/>
              <w:widowControl w:val="0"/>
            </w:pPr>
            <w:r w:rsidRPr="00933D1E">
              <w:t>Если был утвержден документ, кот</w:t>
            </w:r>
            <w:r w:rsidRPr="00933D1E">
              <w:t>о</w:t>
            </w:r>
            <w:r w:rsidRPr="00933D1E">
              <w:t>рый содержит в себе ОБАС учрежд</w:t>
            </w:r>
            <w:r w:rsidRPr="00933D1E">
              <w:t>е</w:t>
            </w:r>
            <w:r w:rsidRPr="00933D1E">
              <w:t>ний, то выполнять действия типового функционала.</w:t>
            </w:r>
          </w:p>
          <w:p w:rsidR="00096C90" w:rsidRPr="00933D1E" w:rsidRDefault="00096C90" w:rsidP="00096C90">
            <w:pPr>
              <w:pStyle w:val="aff2"/>
              <w:widowControl w:val="0"/>
            </w:pPr>
          </w:p>
          <w:p w:rsidR="00096C90" w:rsidRPr="00933D1E" w:rsidRDefault="00096C90" w:rsidP="00096C90">
            <w:pPr>
              <w:pStyle w:val="aff2"/>
              <w:widowControl w:val="0"/>
              <w:rPr>
                <w:b/>
              </w:rPr>
            </w:pPr>
            <w:ins w:id="58" w:author="Asus" w:date="2022-11-02T00:20:00Z">
              <w:r w:rsidRPr="00933D1E">
                <w:t xml:space="preserve">Операция выполняется </w:t>
              </w:r>
            </w:ins>
            <w:r w:rsidRPr="00933D1E">
              <w:t>с наложением</w:t>
            </w:r>
            <w:ins w:id="59" w:author="Asus" w:date="2022-11-02T00:20:00Z">
              <w:r w:rsidRPr="00933D1E">
                <w:t xml:space="preserve"> ЭП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Документ у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вержден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Блокируются для редактир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поля заг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ловка и детал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заций</w:t>
            </w:r>
          </w:p>
        </w:tc>
      </w:tr>
      <w:tr w:rsidR="00096C90" w:rsidTr="00096C90">
        <w:trPr>
          <w:trHeight w:val="53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60" w:name="_Toc130284561"/>
            <w:r w:rsidRPr="008D1BC0">
              <w:t>Вернуть на доработку</w:t>
            </w:r>
            <w:bookmarkEnd w:id="6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137918" w:rsidRDefault="00096C90" w:rsidP="00096C90">
            <w:pPr>
              <w:pStyle w:val="afff4"/>
              <w:widowControl w:val="0"/>
              <w:numPr>
                <w:ilvl w:val="0"/>
                <w:numId w:val="6"/>
              </w:numPr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Значение поле «Статус» = «На рассмотрении», Пользователем с правом «Рассмо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т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рение БА»</w:t>
            </w:r>
          </w:p>
          <w:p w:rsidR="00096C90" w:rsidRPr="00137918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trike/>
                <w:color w:val="FF0000"/>
                <w:sz w:val="22"/>
                <w:szCs w:val="22"/>
                <w:lang w:eastAsia="en-US"/>
              </w:rPr>
            </w:pPr>
          </w:p>
          <w:p w:rsidR="00096C90" w:rsidRPr="00137918" w:rsidRDefault="00096C90" w:rsidP="00096C90">
            <w:pPr>
              <w:pStyle w:val="afff4"/>
              <w:widowControl w:val="0"/>
              <w:numPr>
                <w:ilvl w:val="0"/>
                <w:numId w:val="6"/>
              </w:numPr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Значение поле «Статус» = «С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о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гласован», Пол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ь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зователем с пр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а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вом «Утвержд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е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ние БА»;</w:t>
            </w:r>
          </w:p>
          <w:p w:rsidR="00096C90" w:rsidRPr="00137918" w:rsidRDefault="00096C90" w:rsidP="00096C90">
            <w:pPr>
              <w:widowControl w:val="0"/>
              <w:rPr>
                <w:bCs/>
                <w:strike/>
                <w:color w:val="FF0000"/>
                <w:lang w:eastAsia="en-US"/>
              </w:rPr>
            </w:pPr>
          </w:p>
          <w:p w:rsidR="00096C90" w:rsidRPr="00137918" w:rsidRDefault="00096C90" w:rsidP="00096C90">
            <w:pPr>
              <w:pStyle w:val="afff4"/>
              <w:widowControl w:val="0"/>
              <w:numPr>
                <w:ilvl w:val="0"/>
                <w:numId w:val="6"/>
              </w:numPr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t>Значение поле «Статус» = «На рассмотрении ГРБС» или «С</w:t>
            </w: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t>о</w:t>
            </w: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lastRenderedPageBreak/>
              <w:t>гласован ГРБС», Пользователем с правом «Внутре</w:t>
            </w: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t>н</w:t>
            </w: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t>нее согласовании» или «Внутреннее утверждение»</w:t>
            </w:r>
          </w:p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</w:p>
          <w:p w:rsidR="00096C90" w:rsidRDefault="00096C90" w:rsidP="00096C90">
            <w:pPr>
              <w:pStyle w:val="afff4"/>
              <w:widowControl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1. Значение пол</w:t>
            </w:r>
            <w:r w:rsidR="006224DB">
              <w:rPr>
                <w:bCs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«Ст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тус» = «На рассмотрении ЭО». Пользователь с пр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вом «Согласование БА (ЭО)</w:t>
            </w:r>
            <w:ins w:id="61" w:author="Asus" w:date="2022-11-02T00:23:00Z">
              <w:r w:rsidRPr="00E2711F">
                <w:rPr>
                  <w:bCs/>
                  <w:color w:val="000000" w:themeColor="text1"/>
                  <w:sz w:val="22"/>
                  <w:szCs w:val="22"/>
                  <w:lang w:eastAsia="en-US"/>
                </w:rPr>
                <w:t>»;</w:t>
              </w:r>
            </w:ins>
          </w:p>
          <w:p w:rsidR="006224DB" w:rsidRDefault="006224DB" w:rsidP="00096C90">
            <w:pPr>
              <w:pStyle w:val="afff4"/>
              <w:widowControl w:val="0"/>
              <w:rPr>
                <w:ins w:id="62" w:author="Asus" w:date="2022-11-02T00:28:00Z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3D1E">
              <w:rPr>
                <w:bCs/>
                <w:color w:val="000000" w:themeColor="text1"/>
                <w:sz w:val="22"/>
                <w:szCs w:val="22"/>
                <w:highlight w:val="green"/>
                <w:lang w:eastAsia="en-US"/>
              </w:rPr>
              <w:t>2.Значение поля «Статус» = «На рассмотрении ЭО» . Пользователь с правом «Согласование БА (Д</w:t>
            </w:r>
            <w:r w:rsidRPr="00933D1E">
              <w:rPr>
                <w:bCs/>
                <w:color w:val="000000" w:themeColor="text1"/>
                <w:sz w:val="22"/>
                <w:szCs w:val="22"/>
                <w:highlight w:val="green"/>
                <w:lang w:eastAsia="en-US"/>
              </w:rPr>
              <w:t>О</w:t>
            </w:r>
            <w:r w:rsidRPr="00933D1E">
              <w:rPr>
                <w:bCs/>
                <w:color w:val="000000" w:themeColor="text1"/>
                <w:sz w:val="22"/>
                <w:szCs w:val="22"/>
                <w:highlight w:val="green"/>
                <w:lang w:eastAsia="en-US"/>
              </w:rPr>
              <w:t>НЭ» ПЛА.БА</w:t>
            </w:r>
            <w:proofErr w:type="gramStart"/>
            <w:r w:rsidRPr="00933D1E">
              <w:rPr>
                <w:bCs/>
                <w:color w:val="000000" w:themeColor="text1"/>
                <w:sz w:val="22"/>
                <w:szCs w:val="22"/>
                <w:highlight w:val="green"/>
                <w:lang w:eastAsia="en-US"/>
              </w:rPr>
              <w:t>.Д</w:t>
            </w:r>
            <w:proofErr w:type="gramEnd"/>
            <w:r w:rsidRPr="00933D1E">
              <w:rPr>
                <w:bCs/>
                <w:color w:val="000000" w:themeColor="text1"/>
                <w:sz w:val="22"/>
                <w:szCs w:val="22"/>
                <w:highlight w:val="green"/>
                <w:lang w:eastAsia="en-US"/>
              </w:rPr>
              <w:t>ОНЭ</w:t>
            </w:r>
          </w:p>
          <w:p w:rsidR="00096C90" w:rsidRDefault="00096C90" w:rsidP="00096C90">
            <w:pPr>
              <w:pStyle w:val="afff4"/>
              <w:widowControl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. Значение поле «Ст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тус» = «На рассмотрении отраслевого отдела». </w:t>
            </w:r>
            <w:proofErr w:type="gramStart"/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Пользователь с правом «Рассмотрение БА», «У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верждение БА), Утве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E2711F">
              <w:rPr>
                <w:bCs/>
                <w:color w:val="000000" w:themeColor="text1"/>
                <w:sz w:val="22"/>
                <w:szCs w:val="22"/>
                <w:lang w:eastAsia="en-US"/>
              </w:rPr>
              <w:t>ждение БА (ОО);</w:t>
            </w:r>
            <w:proofErr w:type="gramEnd"/>
          </w:p>
          <w:p w:rsidR="00096C90" w:rsidRDefault="00096C90" w:rsidP="00096C90">
            <w:pPr>
              <w:pStyle w:val="afff4"/>
              <w:widowControl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3D1E">
              <w:rPr>
                <w:bCs/>
                <w:color w:val="000000" w:themeColor="text1"/>
                <w:sz w:val="22"/>
                <w:szCs w:val="22"/>
                <w:lang w:eastAsia="en-US"/>
              </w:rPr>
              <w:t>3. Значение поле «Ст</w:t>
            </w:r>
            <w:r w:rsidRPr="00933D1E">
              <w:rPr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933D1E">
              <w:rPr>
                <w:bCs/>
                <w:color w:val="000000" w:themeColor="text1"/>
                <w:sz w:val="22"/>
                <w:szCs w:val="22"/>
                <w:lang w:eastAsia="en-US"/>
              </w:rPr>
              <w:t>тус» = «На рассмотрении У</w:t>
            </w:r>
            <w:r w:rsidR="00060A54" w:rsidRPr="00933D1E">
              <w:rPr>
                <w:bCs/>
                <w:color w:val="000000" w:themeColor="text1"/>
                <w:sz w:val="22"/>
                <w:szCs w:val="22"/>
                <w:lang w:eastAsia="en-US"/>
              </w:rPr>
              <w:t>БП</w:t>
            </w:r>
            <w:r w:rsidRPr="00933D1E">
              <w:rPr>
                <w:bCs/>
                <w:color w:val="000000" w:themeColor="text1"/>
                <w:sz w:val="22"/>
                <w:szCs w:val="22"/>
                <w:lang w:eastAsia="en-US"/>
              </w:rPr>
              <w:t>». Пользователь с правом «Утверждение БА»;</w:t>
            </w:r>
          </w:p>
          <w:p w:rsidR="00096C90" w:rsidRDefault="00096C90" w:rsidP="00096C90">
            <w:pPr>
              <w:pStyle w:val="afff4"/>
              <w:widowControl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>Значение поле «Ст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тус» = «Утвержден» и Пользователем с правом «Доработка утвержде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lastRenderedPageBreak/>
              <w:t>ных БА» и флаг «Выгр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жено в Исполнение» = </w:t>
            </w:r>
            <w:proofErr w:type="spellStart"/>
            <w:r>
              <w:rPr>
                <w:sz w:val="22"/>
                <w:szCs w:val="22"/>
                <w:lang w:eastAsia="en-US"/>
              </w:rPr>
              <w:t>false</w:t>
            </w:r>
            <w:proofErr w:type="spellEnd"/>
          </w:p>
          <w:p w:rsidR="00096C90" w:rsidRDefault="00096C90" w:rsidP="00096C90">
            <w:pPr>
              <w:pStyle w:val="afff4"/>
              <w:widowControl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Если поле «Этап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жетного </w:t>
            </w:r>
            <w:r>
              <w:rPr>
                <w:sz w:val="22"/>
                <w:szCs w:val="22"/>
              </w:rPr>
              <w:t>планирования</w:t>
            </w:r>
            <w:r>
              <w:rPr>
                <w:sz w:val="22"/>
                <w:szCs w:val="22"/>
                <w:lang w:eastAsia="en-US"/>
              </w:rPr>
              <w:t>» = «Приостановлен», то оп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рация доступна только пользователю с ролью «Администратор БА»</w:t>
            </w:r>
          </w:p>
          <w:p w:rsidR="00096C90" w:rsidRPr="00137918" w:rsidRDefault="00096C90" w:rsidP="00096C90">
            <w:pPr>
              <w:pStyle w:val="afff4"/>
              <w:widowControl w:val="0"/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trike/>
                <w:color w:val="FF0000"/>
                <w:sz w:val="22"/>
                <w:szCs w:val="22"/>
                <w:lang w:eastAsia="en-US"/>
              </w:rPr>
              <w:t>6</w:t>
            </w:r>
            <w:r w:rsidRPr="00137918">
              <w:rPr>
                <w:bCs/>
                <w:strike/>
                <w:color w:val="FF0000"/>
                <w:sz w:val="22"/>
                <w:szCs w:val="22"/>
                <w:lang w:eastAsia="en-US"/>
              </w:rPr>
              <w:t xml:space="preserve">. 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Значение поле «Ст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а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тус» = «Согласован» Пользователем с правом «Доработка согласова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н</w:t>
            </w:r>
            <w:r w:rsidRPr="00137918">
              <w:rPr>
                <w:strike/>
                <w:color w:val="FF0000"/>
                <w:sz w:val="22"/>
                <w:szCs w:val="22"/>
                <w:lang w:eastAsia="en-US"/>
              </w:rPr>
              <w:t>ных 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proofErr w:type="gramStart"/>
            <w:r>
              <w:lastRenderedPageBreak/>
              <w:t>При выполнении данной операции сумма по заявленной КБК в регистре «Проект бюджета» / «Данные закона о бюджете» / «Дополнительная п</w:t>
            </w:r>
            <w:r>
              <w:t>о</w:t>
            </w:r>
            <w:r>
              <w:t>требность» должна быть сторниров</w:t>
            </w:r>
            <w:r>
              <w:t>а</w:t>
            </w:r>
            <w:r>
              <w:t>на, и сам документ должен поменять статус на «На доработке»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правлен на дор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Поля заголовка и детализации разблокированы для автора док</w:t>
            </w:r>
            <w:r>
              <w:rPr>
                <w:szCs w:val="22"/>
              </w:rPr>
              <w:t>у</w:t>
            </w:r>
            <w:r>
              <w:rPr>
                <w:szCs w:val="22"/>
              </w:rPr>
              <w:t>мента (пользов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теля с ролью «Ввод БА»). (Например: если документ во</w:t>
            </w:r>
            <w:r>
              <w:rPr>
                <w:szCs w:val="22"/>
              </w:rPr>
              <w:t>з</w:t>
            </w:r>
            <w:r>
              <w:rPr>
                <w:szCs w:val="22"/>
              </w:rPr>
              <w:t>вращен на дор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ботку пользов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телем сводного отдела (Утве</w:t>
            </w:r>
            <w:r>
              <w:rPr>
                <w:szCs w:val="22"/>
              </w:rPr>
              <w:t>р</w:t>
            </w:r>
            <w:r>
              <w:rPr>
                <w:szCs w:val="22"/>
              </w:rPr>
              <w:t xml:space="preserve">ждение </w:t>
            </w:r>
            <w:proofErr w:type="gramStart"/>
            <w:r>
              <w:rPr>
                <w:szCs w:val="22"/>
              </w:rPr>
              <w:t xml:space="preserve">БА) </w:t>
            </w:r>
            <w:proofErr w:type="gramEnd"/>
            <w:r>
              <w:rPr>
                <w:szCs w:val="22"/>
              </w:rPr>
              <w:t>д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кумент разбл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кирован для пользователя ГРБС (Ввод БА))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b/>
                <w:sz w:val="22"/>
                <w:szCs w:val="22"/>
              </w:rPr>
            </w:pPr>
            <w:r w:rsidRPr="005A2FFD">
              <w:rPr>
                <w:b/>
                <w:sz w:val="22"/>
                <w:szCs w:val="22"/>
              </w:rPr>
              <w:lastRenderedPageBreak/>
              <w:t>10.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63" w:name="_Toc130284562"/>
            <w:r>
              <w:t>Отклонить</w:t>
            </w:r>
            <w:bookmarkEnd w:id="6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Del="00525A05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del w:id="64" w:author="Asus" w:date="2022-11-02T00:42:00Z"/>
                <w:sz w:val="22"/>
                <w:szCs w:val="22"/>
                <w:lang w:eastAsia="en-US"/>
              </w:rPr>
            </w:pPr>
            <w:ins w:id="65" w:author="Asus" w:date="2022-11-02T00:42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Значение поле «Статус» = «На рассмотрении отра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с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левого отдела», «На ра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с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 xml:space="preserve">смотрении </w:t>
              </w:r>
            </w:ins>
            <w:r>
              <w:rPr>
                <w:sz w:val="22"/>
                <w:szCs w:val="22"/>
                <w:highlight w:val="green"/>
                <w:lang w:eastAsia="en-US"/>
              </w:rPr>
              <w:t>УБП</w:t>
            </w:r>
            <w:ins w:id="66" w:author="Asus" w:date="2022-11-02T00:42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» и пол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ь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зователь с правом «Ра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с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смотрение БА»</w:t>
              </w:r>
            </w:ins>
            <w:ins w:id="67" w:author="Asus" w:date="2022-11-02T00:43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 xml:space="preserve">, </w:t>
              </w:r>
            </w:ins>
            <w:ins w:id="68" w:author="Asus" w:date="2022-11-02T00:42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«Утве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р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 xml:space="preserve">ждение </w:t>
              </w:r>
            </w:ins>
            <w:ins w:id="69" w:author="Asus" w:date="2022-11-02T00:43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БА</w:t>
              </w:r>
            </w:ins>
            <w:ins w:id="70" w:author="Asus" w:date="2022-11-02T00:42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»</w:t>
              </w:r>
            </w:ins>
            <w:ins w:id="71" w:author="Asus" w:date="2022-11-02T00:43:00Z"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 xml:space="preserve"> или Утве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р</w:t>
              </w:r>
              <w:r w:rsidRPr="00525A05">
                <w:rPr>
                  <w:sz w:val="22"/>
                  <w:szCs w:val="22"/>
                  <w:highlight w:val="green"/>
                  <w:lang w:eastAsia="en-US"/>
                </w:rPr>
                <w:t>ждение БА (ОО)</w:t>
              </w:r>
            </w:ins>
            <w:del w:id="72" w:author="Asus" w:date="2022-11-02T00:42:00Z">
              <w:r w:rsidRPr="00525A05" w:rsidDel="00525A05">
                <w:rPr>
                  <w:sz w:val="22"/>
                  <w:szCs w:val="22"/>
                  <w:highlight w:val="green"/>
                  <w:lang w:eastAsia="en-US"/>
                </w:rPr>
                <w:delText>1. Знач</w:delText>
              </w:r>
              <w:r w:rsidRPr="00525A05" w:rsidDel="00525A05">
                <w:rPr>
                  <w:sz w:val="22"/>
                  <w:szCs w:val="22"/>
                  <w:highlight w:val="green"/>
                  <w:lang w:eastAsia="en-US"/>
                </w:rPr>
                <w:delText>е</w:delText>
              </w:r>
              <w:r w:rsidRPr="00525A05" w:rsidDel="00525A05">
                <w:rPr>
                  <w:sz w:val="22"/>
                  <w:szCs w:val="22"/>
                  <w:highlight w:val="green"/>
                  <w:lang w:eastAsia="en-US"/>
                </w:rPr>
                <w:delText>ние поле «Статус» = «На рассмотрении», «Согл</w:delText>
              </w:r>
              <w:r w:rsidRPr="00525A05" w:rsidDel="00525A05">
                <w:rPr>
                  <w:sz w:val="22"/>
                  <w:szCs w:val="22"/>
                  <w:highlight w:val="green"/>
                  <w:lang w:eastAsia="en-US"/>
                </w:rPr>
                <w:delText>а</w:delText>
              </w:r>
              <w:r w:rsidRPr="00525A05" w:rsidDel="00525A05">
                <w:rPr>
                  <w:sz w:val="22"/>
                  <w:szCs w:val="22"/>
                  <w:highlight w:val="green"/>
                  <w:lang w:eastAsia="en-US"/>
                </w:rPr>
                <w:delText>сован». Пользователем с правом «Рассмотрение БА» или   «Утверждение БА»</w:delText>
              </w:r>
            </w:del>
          </w:p>
          <w:p w:rsidR="00096C90" w:rsidDel="00525A05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del w:id="73" w:author="Asus" w:date="2022-11-02T00:42:00Z"/>
                <w:sz w:val="22"/>
                <w:szCs w:val="22"/>
                <w:lang w:eastAsia="en-US"/>
              </w:rPr>
            </w:pPr>
            <w:del w:id="74" w:author="Asus" w:date="2022-11-02T00:42:00Z">
              <w:r w:rsidDel="00525A05">
                <w:rPr>
                  <w:sz w:val="22"/>
                  <w:szCs w:val="22"/>
                  <w:lang w:eastAsia="en-US"/>
                </w:rPr>
                <w:delText>ИЛИ</w:delText>
              </w:r>
            </w:del>
          </w:p>
          <w:p w:rsidR="00096C90" w:rsidDel="00525A05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del w:id="75" w:author="Asus" w:date="2022-11-02T00:42:00Z"/>
                <w:sz w:val="22"/>
                <w:szCs w:val="22"/>
                <w:lang w:eastAsia="en-US"/>
              </w:rPr>
            </w:pPr>
            <w:del w:id="76" w:author="Asus" w:date="2022-11-02T00:42:00Z">
              <w:r w:rsidDel="00525A05">
                <w:rPr>
                  <w:sz w:val="22"/>
                  <w:szCs w:val="22"/>
                  <w:lang w:eastAsia="en-US"/>
                </w:rPr>
                <w:delText>2. Значение поле «Ст</w:delText>
              </w:r>
              <w:r w:rsidDel="00525A05">
                <w:rPr>
                  <w:sz w:val="22"/>
                  <w:szCs w:val="22"/>
                  <w:lang w:eastAsia="en-US"/>
                </w:rPr>
                <w:delText>а</w:delText>
              </w:r>
              <w:r w:rsidDel="00525A05">
                <w:rPr>
                  <w:sz w:val="22"/>
                  <w:szCs w:val="22"/>
                  <w:lang w:eastAsia="en-US"/>
                </w:rPr>
                <w:delText>тус» = «На рассмотрении ГРБС». Пользователем с правом «Внутреннее с</w:delText>
              </w:r>
              <w:r w:rsidDel="00525A05">
                <w:rPr>
                  <w:sz w:val="22"/>
                  <w:szCs w:val="22"/>
                  <w:lang w:eastAsia="en-US"/>
                </w:rPr>
                <w:delText>о</w:delText>
              </w:r>
              <w:r w:rsidDel="00525A05">
                <w:rPr>
                  <w:sz w:val="22"/>
                  <w:szCs w:val="22"/>
                  <w:lang w:eastAsia="en-US"/>
                </w:rPr>
                <w:lastRenderedPageBreak/>
                <w:delText>гласование»</w:delText>
              </w:r>
            </w:del>
          </w:p>
          <w:p w:rsidR="00096C90" w:rsidDel="00525A05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del w:id="77" w:author="Asus" w:date="2022-11-02T00:42:00Z"/>
                <w:sz w:val="22"/>
                <w:szCs w:val="22"/>
                <w:lang w:eastAsia="en-US"/>
              </w:rPr>
            </w:pPr>
            <w:del w:id="78" w:author="Asus" w:date="2022-11-02T00:42:00Z">
              <w:r w:rsidDel="00525A05">
                <w:rPr>
                  <w:sz w:val="22"/>
                  <w:szCs w:val="22"/>
                  <w:lang w:eastAsia="en-US"/>
                </w:rPr>
                <w:delText>ИЛИ</w:delText>
              </w:r>
            </w:del>
          </w:p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del w:id="79" w:author="Asus" w:date="2022-11-02T00:42:00Z">
              <w:r w:rsidDel="00525A05">
                <w:rPr>
                  <w:sz w:val="22"/>
                  <w:szCs w:val="22"/>
                  <w:lang w:eastAsia="en-US"/>
                </w:rPr>
                <w:delText>3. Значение поле «Ст</w:delText>
              </w:r>
              <w:r w:rsidDel="00525A05">
                <w:rPr>
                  <w:sz w:val="22"/>
                  <w:szCs w:val="22"/>
                  <w:lang w:eastAsia="en-US"/>
                </w:rPr>
                <w:delText>а</w:delText>
              </w:r>
              <w:r w:rsidDel="00525A05">
                <w:rPr>
                  <w:sz w:val="22"/>
                  <w:szCs w:val="22"/>
                  <w:lang w:eastAsia="en-US"/>
                </w:rPr>
                <w:delText>тус» = «Согласован ГРБС». Пользователем с правом «Внутреннее у</w:delText>
              </w:r>
              <w:r w:rsidDel="00525A05">
                <w:rPr>
                  <w:sz w:val="22"/>
                  <w:szCs w:val="22"/>
                  <w:lang w:eastAsia="en-US"/>
                </w:rPr>
                <w:delText>т</w:delText>
              </w:r>
              <w:r w:rsidDel="00525A05">
                <w:rPr>
                  <w:sz w:val="22"/>
                  <w:szCs w:val="22"/>
                  <w:lang w:eastAsia="en-US"/>
                </w:rPr>
                <w:delText>верждение»</w:delText>
              </w:r>
            </w:del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lastRenderedPageBreak/>
              <w:t>При выполнении данной операции сумма по заявленному документу БА в регистре «Проект бюджета» / «Да</w:t>
            </w:r>
            <w:r>
              <w:t>н</w:t>
            </w:r>
            <w:r>
              <w:t>ные закона о бюджете» / «Дополн</w:t>
            </w:r>
            <w:r>
              <w:t>и</w:t>
            </w:r>
            <w:r>
              <w:t>тельная потребность» должна быть сторнирована. Документ меняет ст</w:t>
            </w:r>
            <w:r>
              <w:t>а</w:t>
            </w:r>
            <w:r>
              <w:t>тус на «Отклонен». Если был откл</w:t>
            </w:r>
            <w:r>
              <w:t>о</w:t>
            </w:r>
            <w:r>
              <w:t>нен документ, который содержит в себе ОБАС учреждений, то выпо</w:t>
            </w:r>
            <w:r>
              <w:t>л</w:t>
            </w:r>
            <w:r>
              <w:t>нять действия типового функционала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клонен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Блокируются для редактир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поля заг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ловка и детал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заций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numPr>
                <w:ilvl w:val="0"/>
                <w:numId w:val="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80" w:name="_Toc130284563"/>
            <w:r>
              <w:t>Восстановить отклоненный документ</w:t>
            </w:r>
            <w:bookmarkEnd w:id="8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ИФ «Бюджетные ассигнования»</w:t>
            </w:r>
          </w:p>
          <w:p w:rsidR="00096C90" w:rsidRDefault="00096C90" w:rsidP="00096C90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Карточка «Бю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жетные ассигнов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поле «Статус» = «Отклонен». Пользоват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лем с правом «Утвержд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t>При выполнении данной операции статус документа должен поменяться с «Отклонён» на «Новый».</w:t>
            </w:r>
          </w:p>
          <w:p w:rsidR="00096C90" w:rsidRDefault="00096C90" w:rsidP="00096C90">
            <w:pPr>
              <w:pStyle w:val="aff2"/>
              <w:widowControl w:val="0"/>
            </w:pPr>
            <w:r>
              <w:t>При выполнении данной операции содержание документа остается н</w:t>
            </w:r>
            <w:r>
              <w:t>е</w:t>
            </w:r>
            <w:r>
              <w:t>изменным, т.е. как в статусе «Откл</w:t>
            </w:r>
            <w:r>
              <w:t>о</w:t>
            </w:r>
            <w:r>
              <w:t>нён». Этап бюджетного планирования в заголовке документа БА должен быть сброшен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 во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становлен.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t>Поля заголовка и детализации разблокированы для автора док</w:t>
            </w:r>
            <w:r>
              <w:rPr>
                <w:szCs w:val="22"/>
              </w:rPr>
              <w:t>у</w:t>
            </w:r>
            <w:r>
              <w:rPr>
                <w:szCs w:val="22"/>
              </w:rPr>
              <w:t>мента (пользов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теля с ролью «Ввод БА»).</w:t>
            </w:r>
          </w:p>
        </w:tc>
      </w:tr>
      <w:tr w:rsidR="00096C90" w:rsidTr="00096C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tabs>
                <w:tab w:val="clear" w:pos="36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d"/>
            </w:pPr>
            <w:bookmarkStart w:id="81" w:name="_Toc130284564"/>
            <w:r>
              <w:t>Включить в другой этап бюджетного планирования</w:t>
            </w:r>
            <w:bookmarkEnd w:id="8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widowControl w:val="0"/>
              <w:tabs>
                <w:tab w:val="left" w:pos="360"/>
              </w:tabs>
              <w:contextualSpacing/>
              <w:rPr>
                <w:rFonts w:eastAsia="ヒラギノ角ゴ Pro W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ИФ «Реестр БА», «</w:t>
            </w:r>
            <w:r>
              <w:rPr>
                <w:sz w:val="22"/>
                <w:szCs w:val="22"/>
              </w:rPr>
              <w:t>БА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венных»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rFonts w:eastAsia="ヒラギノ角ゴ Pro W3"/>
                <w:bCs/>
                <w:sz w:val="22"/>
                <w:szCs w:val="22"/>
              </w:rPr>
              <w:t>Карточка «Бюджетные асси</w:t>
            </w:r>
            <w:r>
              <w:rPr>
                <w:rFonts w:eastAsia="ヒラギノ角ゴ Pro W3"/>
                <w:bCs/>
                <w:sz w:val="22"/>
                <w:szCs w:val="22"/>
              </w:rPr>
              <w:t>г</w:t>
            </w:r>
            <w:r>
              <w:rPr>
                <w:rFonts w:eastAsia="ヒラギノ角ゴ Pro W3"/>
                <w:bCs/>
                <w:sz w:val="22"/>
                <w:szCs w:val="22"/>
              </w:rPr>
              <w:t>нования»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поле «Статус» = </w:t>
            </w:r>
            <w:r w:rsidRPr="00E2711F">
              <w:rPr>
                <w:sz w:val="22"/>
                <w:szCs w:val="22"/>
              </w:rPr>
              <w:t>«На рассмотрении отра</w:t>
            </w:r>
            <w:r w:rsidRPr="00E2711F">
              <w:rPr>
                <w:sz w:val="22"/>
                <w:szCs w:val="22"/>
              </w:rPr>
              <w:t>с</w:t>
            </w:r>
            <w:r w:rsidRPr="00E2711F">
              <w:rPr>
                <w:sz w:val="22"/>
                <w:szCs w:val="22"/>
              </w:rPr>
              <w:t xml:space="preserve">левого отдела», </w:t>
            </w:r>
            <w:r w:rsidRPr="0058079E">
              <w:rPr>
                <w:sz w:val="22"/>
                <w:szCs w:val="22"/>
                <w:highlight w:val="green"/>
              </w:rPr>
              <w:t>«</w:t>
            </w:r>
            <w:ins w:id="82" w:author="Asus" w:date="2022-11-02T00:50:00Z">
              <w:r w:rsidRPr="0058079E">
                <w:rPr>
                  <w:sz w:val="22"/>
                  <w:szCs w:val="22"/>
                  <w:highlight w:val="green"/>
                </w:rPr>
                <w:t>На ра</w:t>
              </w:r>
              <w:r w:rsidRPr="0058079E">
                <w:rPr>
                  <w:sz w:val="22"/>
                  <w:szCs w:val="22"/>
                  <w:highlight w:val="green"/>
                </w:rPr>
                <w:t>с</w:t>
              </w:r>
              <w:r w:rsidRPr="0058079E">
                <w:rPr>
                  <w:sz w:val="22"/>
                  <w:szCs w:val="22"/>
                  <w:highlight w:val="green"/>
                </w:rPr>
                <w:t xml:space="preserve">смотрении </w:t>
              </w:r>
            </w:ins>
            <w:r>
              <w:rPr>
                <w:sz w:val="22"/>
                <w:szCs w:val="22"/>
                <w:highlight w:val="green"/>
              </w:rPr>
              <w:t>УБП</w:t>
            </w:r>
            <w:del w:id="83" w:author="Asus" w:date="2022-11-02T00:50:00Z">
              <w:r w:rsidRPr="0058079E" w:rsidDel="0058079E">
                <w:rPr>
                  <w:sz w:val="22"/>
                  <w:szCs w:val="22"/>
                  <w:highlight w:val="green"/>
                </w:rPr>
                <w:delText>Соглас</w:delText>
              </w:r>
              <w:r w:rsidRPr="0058079E" w:rsidDel="0058079E">
                <w:rPr>
                  <w:sz w:val="22"/>
                  <w:szCs w:val="22"/>
                  <w:highlight w:val="green"/>
                </w:rPr>
                <w:delText>о</w:delText>
              </w:r>
              <w:r w:rsidRPr="0058079E" w:rsidDel="0058079E">
                <w:rPr>
                  <w:sz w:val="22"/>
                  <w:szCs w:val="22"/>
                  <w:highlight w:val="green"/>
                </w:rPr>
                <w:delText>ван</w:delText>
              </w:r>
            </w:del>
            <w:r w:rsidRPr="0058079E">
              <w:rPr>
                <w:sz w:val="22"/>
                <w:szCs w:val="22"/>
                <w:highlight w:val="green"/>
              </w:rPr>
              <w:t>»,</w:t>
            </w:r>
            <w:r>
              <w:rPr>
                <w:sz w:val="22"/>
                <w:szCs w:val="22"/>
              </w:rPr>
              <w:t xml:space="preserve"> «Утвержден». 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зователем с правом «Ра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смотрение БА», или «У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верждение БА</w:t>
            </w:r>
            <w:r w:rsidRPr="00E2711F">
              <w:rPr>
                <w:sz w:val="22"/>
                <w:szCs w:val="22"/>
              </w:rPr>
              <w:t>», или «У</w:t>
            </w:r>
            <w:r w:rsidRPr="00E2711F">
              <w:rPr>
                <w:sz w:val="22"/>
                <w:szCs w:val="22"/>
              </w:rPr>
              <w:t>т</w:t>
            </w:r>
            <w:r w:rsidRPr="00E2711F">
              <w:rPr>
                <w:sz w:val="22"/>
                <w:szCs w:val="22"/>
              </w:rPr>
              <w:t>верждение БА (ОО).</w:t>
            </w:r>
          </w:p>
          <w:p w:rsidR="00096C90" w:rsidRDefault="00096C90" w:rsidP="00096C90">
            <w:pPr>
              <w:pStyle w:val="afff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ИФ «Реестр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ассигнований подв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домственных» - документ не включен в сводный ОБАС ГРБС (в загол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вочной части документа БА учреждения, графе «Статус» нет информации </w:t>
            </w:r>
            <w:proofErr w:type="gramStart"/>
            <w:r>
              <w:rPr>
                <w:sz w:val="22"/>
                <w:szCs w:val="22"/>
              </w:rPr>
              <w:lastRenderedPageBreak/>
              <w:t>на</w:t>
            </w:r>
            <w:proofErr w:type="gramEnd"/>
            <w:r>
              <w:rPr>
                <w:sz w:val="22"/>
                <w:szCs w:val="22"/>
              </w:rPr>
              <w:t xml:space="preserve"> сводный ОБАС 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стоящего уровня - «Св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 в документ №»)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</w:pPr>
            <w:r>
              <w:lastRenderedPageBreak/>
              <w:t>1. Доступно выполнение операции над несколькими документами одн</w:t>
            </w:r>
            <w:r>
              <w:t>о</w:t>
            </w:r>
            <w:r>
              <w:t>временно.</w:t>
            </w:r>
          </w:p>
          <w:p w:rsidR="00096C90" w:rsidRDefault="00096C90" w:rsidP="00096C90">
            <w:pPr>
              <w:pStyle w:val="aff2"/>
              <w:widowControl w:val="0"/>
            </w:pPr>
            <w:r>
              <w:t>2. Операция доступна в момент ра</w:t>
            </w:r>
            <w:r>
              <w:t>с</w:t>
            </w:r>
            <w:r>
              <w:t>смотрения документа или после у</w:t>
            </w:r>
            <w:r>
              <w:t>т</w:t>
            </w:r>
            <w:r>
              <w:t>верждения. Если выбранный док</w:t>
            </w:r>
            <w:r>
              <w:t>у</w:t>
            </w:r>
            <w:r>
              <w:t>мент БА (хотя бы один из выбранных документов) уже относится к в</w:t>
            </w:r>
            <w:r>
              <w:t>ы</w:t>
            </w:r>
            <w:r>
              <w:t xml:space="preserve">бранному этапу бюджетного </w:t>
            </w:r>
            <w:proofErr w:type="gramStart"/>
            <w:r>
              <w:t>план</w:t>
            </w:r>
            <w:r>
              <w:t>и</w:t>
            </w:r>
            <w:r>
              <w:t>рования</w:t>
            </w:r>
            <w:proofErr w:type="gramEnd"/>
            <w:r>
              <w:t xml:space="preserve"> в рамках которого документ создавался изначально, тогда обр</w:t>
            </w:r>
            <w:r>
              <w:t>а</w:t>
            </w:r>
            <w:r>
              <w:t>ботка по этому документу не должна выполняться и выводится протокол 1.</w:t>
            </w:r>
          </w:p>
          <w:p w:rsidR="00096C90" w:rsidRDefault="00096C90" w:rsidP="00096C90">
            <w:pPr>
              <w:pStyle w:val="aff2"/>
              <w:widowControl w:val="0"/>
            </w:pPr>
            <w:r>
              <w:t>3. Операция доступна только в том случае, если текущий этап, в рамках которого подан документ БА, имеет статус «Сбор данных».</w:t>
            </w:r>
          </w:p>
          <w:p w:rsidR="00096C90" w:rsidRDefault="00096C90" w:rsidP="00096C90">
            <w:pPr>
              <w:pStyle w:val="aff2"/>
              <w:widowControl w:val="0"/>
              <w:rPr>
                <w:bCs/>
              </w:rPr>
            </w:pPr>
            <w:r>
              <w:lastRenderedPageBreak/>
              <w:t xml:space="preserve">4. При выполнении данной операции пользователю должно выдаваться диалоговое окно «Включить в другой этап бюджетного </w:t>
            </w:r>
            <w:proofErr w:type="gramStart"/>
            <w:r>
              <w:t>планирования</w:t>
            </w:r>
            <w:proofErr w:type="gramEnd"/>
            <w:r>
              <w:t xml:space="preserve">» в котором должен </w:t>
            </w:r>
            <w:r>
              <w:rPr>
                <w:szCs w:val="22"/>
              </w:rPr>
              <w:t>открываться пер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чень этапов (</w:t>
            </w:r>
            <w:r w:rsidRPr="00681263">
              <w:rPr>
                <w:szCs w:val="22"/>
              </w:rPr>
              <w:t>код и наименование эт</w:t>
            </w:r>
            <w:r w:rsidRPr="00681263">
              <w:rPr>
                <w:szCs w:val="22"/>
              </w:rPr>
              <w:t>а</w:t>
            </w:r>
            <w:r w:rsidRPr="00681263">
              <w:rPr>
                <w:szCs w:val="22"/>
              </w:rPr>
              <w:t>па),</w:t>
            </w:r>
            <w:r>
              <w:rPr>
                <w:szCs w:val="22"/>
              </w:rPr>
              <w:t xml:space="preserve"> </w:t>
            </w:r>
            <w:r w:rsidRPr="00681263">
              <w:rPr>
                <w:szCs w:val="22"/>
              </w:rPr>
              <w:t>где (значение атрибута статус = «Сбор данных») и (значение атрибута «Тип бюджетных данных/Расходы»</w:t>
            </w:r>
            <w:r>
              <w:rPr>
                <w:szCs w:val="22"/>
              </w:rPr>
              <w:t xml:space="preserve"> </w:t>
            </w:r>
            <w:r w:rsidRPr="00681263">
              <w:rPr>
                <w:szCs w:val="22"/>
              </w:rPr>
              <w:t xml:space="preserve">= </w:t>
            </w:r>
            <w:proofErr w:type="spellStart"/>
            <w:r w:rsidRPr="00681263">
              <w:rPr>
                <w:szCs w:val="22"/>
              </w:rPr>
              <w:t>true</w:t>
            </w:r>
            <w:proofErr w:type="spellEnd"/>
            <w:r w:rsidRPr="00681263">
              <w:rPr>
                <w:szCs w:val="22"/>
              </w:rPr>
              <w:t>) и (в детализации "Участники бюджетного планирования" нет зап</w:t>
            </w:r>
            <w:r w:rsidRPr="00681263">
              <w:rPr>
                <w:szCs w:val="22"/>
              </w:rPr>
              <w:t>и</w:t>
            </w:r>
            <w:r w:rsidRPr="00681263">
              <w:rPr>
                <w:szCs w:val="22"/>
              </w:rPr>
              <w:t>сей или "Роль субъекта планиров</w:t>
            </w:r>
            <w:r w:rsidRPr="00681263">
              <w:rPr>
                <w:szCs w:val="22"/>
              </w:rPr>
              <w:t>а</w:t>
            </w:r>
            <w:r w:rsidRPr="00681263">
              <w:rPr>
                <w:szCs w:val="22"/>
              </w:rPr>
              <w:t>ния" = роли СП, указанного в</w:t>
            </w:r>
            <w:r>
              <w:rPr>
                <w:szCs w:val="22"/>
              </w:rPr>
              <w:t xml:space="preserve"> </w:t>
            </w:r>
            <w:r w:rsidRPr="00681263">
              <w:rPr>
                <w:szCs w:val="22"/>
              </w:rPr>
              <w:t>конте</w:t>
            </w:r>
            <w:r w:rsidRPr="00681263">
              <w:rPr>
                <w:szCs w:val="22"/>
              </w:rPr>
              <w:t>к</w:t>
            </w:r>
            <w:r w:rsidRPr="00681263">
              <w:rPr>
                <w:szCs w:val="22"/>
              </w:rPr>
              <w:t>сте формы (интерфейса)). Выбрать</w:t>
            </w:r>
            <w:r>
              <w:t xml:space="preserve"> можно только один этап – выбор ре</w:t>
            </w:r>
            <w:r>
              <w:t>а</w:t>
            </w:r>
            <w:r>
              <w:t xml:space="preserve">лизовать с помощью радио </w:t>
            </w:r>
            <w:proofErr w:type="spellStart"/>
            <w:r>
              <w:t>баттанов</w:t>
            </w:r>
            <w:proofErr w:type="spellEnd"/>
            <w:r>
              <w:t>.</w:t>
            </w:r>
          </w:p>
          <w:p w:rsidR="00096C90" w:rsidRDefault="00096C90" w:rsidP="00096C90">
            <w:pPr>
              <w:pStyle w:val="aff2"/>
              <w:widowControl w:val="0"/>
              <w:rPr>
                <w:bCs/>
                <w:szCs w:val="22"/>
              </w:rPr>
            </w:pPr>
            <w:proofErr w:type="gramStart"/>
            <w:r>
              <w:t>5.После выполнения операции в заг</w:t>
            </w:r>
            <w:r>
              <w:t>о</w:t>
            </w:r>
            <w:r>
              <w:t>ловке документа БА этап бюджетного планирования меняется на выбра</w:t>
            </w:r>
            <w:r>
              <w:t>н</w:t>
            </w:r>
            <w:r>
              <w:t>ный в параметрах операции.</w:t>
            </w:r>
            <w:proofErr w:type="gramEnd"/>
          </w:p>
          <w:p w:rsidR="00096C90" w:rsidRDefault="00096C90" w:rsidP="00096C90">
            <w:pPr>
              <w:pStyle w:val="aff2"/>
              <w:widowControl w:val="0"/>
              <w:rPr>
                <w:bCs/>
                <w:szCs w:val="22"/>
              </w:rPr>
            </w:pPr>
            <w:proofErr w:type="gramStart"/>
            <w:r>
              <w:t>Если у документа БА на ИФ «Реестр бюджетных ассигнований» в детал</w:t>
            </w:r>
            <w:r>
              <w:t>и</w:t>
            </w:r>
            <w:r>
              <w:t>зации «Методики расчета» присутс</w:t>
            </w:r>
            <w:r>
              <w:t>т</w:t>
            </w:r>
            <w:r>
              <w:t>вует методика (ОБАС) подведомс</w:t>
            </w:r>
            <w:r>
              <w:t>т</w:t>
            </w:r>
            <w:r>
              <w:t xml:space="preserve">венных учреждений с признаком «Сводный» = </w:t>
            </w:r>
            <w:r>
              <w:rPr>
                <w:lang w:val="en-US"/>
              </w:rPr>
              <w:t>true</w:t>
            </w:r>
            <w:r>
              <w:t>,тогда необходимо обращаться к исходному ОБАС по</w:t>
            </w:r>
            <w:r>
              <w:t>д</w:t>
            </w:r>
            <w:r>
              <w:t>ведомственного учреждения по ссы</w:t>
            </w:r>
            <w:r>
              <w:t>л</w:t>
            </w:r>
            <w:r>
              <w:t xml:space="preserve">ке </w:t>
            </w:r>
            <w:proofErr w:type="spellStart"/>
            <w:r>
              <w:rPr>
                <w:lang w:val="en-US"/>
              </w:rPr>
              <w:t>LinkedInfo</w:t>
            </w:r>
            <w:proofErr w:type="spellEnd"/>
            <w:r>
              <w:t>, детализации «Объемы бюджетного ассигнования» и в заг</w:t>
            </w:r>
            <w:r>
              <w:t>о</w:t>
            </w:r>
            <w:r>
              <w:t xml:space="preserve">ловочной части документа БА на ИФ «Реестр бюджетных ассигнований подведомственных» этап бюджетного </w:t>
            </w:r>
            <w:r>
              <w:lastRenderedPageBreak/>
              <w:t>планирования сменить на выбранный в диалоговом окне при выполнении</w:t>
            </w:r>
            <w:proofErr w:type="gramEnd"/>
            <w:r>
              <w:t xml:space="preserve"> операции. В регистре «Проект бю</w:t>
            </w:r>
            <w:r>
              <w:t>д</w:t>
            </w:r>
            <w:r>
              <w:t>жета» / «Данные закона о бюджете» / «Свод смет/ПФХД» / «Дополнител</w:t>
            </w:r>
            <w:r>
              <w:t>ь</w:t>
            </w:r>
            <w:r>
              <w:t>ная потребность» должны быть сп</w:t>
            </w:r>
            <w:r>
              <w:t>и</w:t>
            </w:r>
            <w:r>
              <w:t xml:space="preserve">саны данные по данному документу в разрезе старого этапа и записаны в разрезе нового этапа. </w:t>
            </w:r>
            <w:proofErr w:type="gramStart"/>
            <w:r>
              <w:t>Учитывать, что если у нового этапа признак в поле «Дополнительная потребность» отл</w:t>
            </w:r>
            <w:r>
              <w:t>и</w:t>
            </w:r>
            <w:r>
              <w:t>чается от предыдущего этапа, то н</w:t>
            </w:r>
            <w:r>
              <w:t>е</w:t>
            </w:r>
            <w:r>
              <w:t xml:space="preserve">обходимо менять регистр для записи: для документов с этапом у которого «Дополнительная потребность – </w:t>
            </w:r>
            <w:r>
              <w:rPr>
                <w:lang w:val="en-US"/>
              </w:rPr>
              <w:t>true</w:t>
            </w:r>
            <w:r>
              <w:t>» записывать в регистр «Дополнител</w:t>
            </w:r>
            <w:r>
              <w:t>ь</w:t>
            </w:r>
            <w:r>
              <w:t xml:space="preserve">ная потребность», для документов с этапом у которого «Дополнительная потребность – </w:t>
            </w:r>
            <w:r>
              <w:rPr>
                <w:lang w:val="en-US"/>
              </w:rPr>
              <w:t>false</w:t>
            </w:r>
            <w:r>
              <w:t xml:space="preserve"> записывать в р</w:t>
            </w:r>
            <w:r>
              <w:t>е</w:t>
            </w:r>
            <w:r>
              <w:t>гистр «Проект бюджета» / «Данные закона о бюджете»</w:t>
            </w:r>
            <w:proofErr w:type="gramEnd"/>
          </w:p>
          <w:p w:rsidR="00096C90" w:rsidRDefault="00096C90" w:rsidP="00096C90">
            <w:pPr>
              <w:pStyle w:val="aff2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Выводить необходимо протокол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f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Протокол 1:</w:t>
            </w:r>
          </w:p>
          <w:p w:rsidR="00096C90" w:rsidRDefault="00096C90" w:rsidP="00096C90">
            <w:pPr>
              <w:pStyle w:val="afff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«Документы &lt;Номер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мента&gt; - &lt;Н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именование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кумента&gt; уже относится 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бранному этапу бюджетного планирования &lt;Код этапа&gt; - &lt;Наименование этапа&gt;</w:t>
            </w:r>
          </w:p>
          <w:p w:rsidR="00096C90" w:rsidRDefault="00096C90" w:rsidP="00096C90">
            <w:pPr>
              <w:pStyle w:val="afff4"/>
              <w:widowControl w:val="0"/>
              <w:rPr>
                <w:strike/>
                <w:sz w:val="22"/>
                <w:szCs w:val="22"/>
              </w:rPr>
            </w:pPr>
          </w:p>
          <w:p w:rsidR="00096C90" w:rsidRDefault="00096C90" w:rsidP="00096C90">
            <w:pPr>
              <w:pStyle w:val="afff4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2:</w:t>
            </w:r>
          </w:p>
          <w:p w:rsidR="00096C90" w:rsidRDefault="00096C90" w:rsidP="00096C90">
            <w:pPr>
              <w:pStyle w:val="afff4"/>
              <w:widowControl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«Запущена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цедура смены </w:t>
            </w:r>
            <w:r>
              <w:rPr>
                <w:sz w:val="22"/>
                <w:szCs w:val="22"/>
              </w:rPr>
              <w:lastRenderedPageBreak/>
              <w:t>этапа бюджетн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ff2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>Поля заголовка и детализации о</w:t>
            </w:r>
            <w:r>
              <w:rPr>
                <w:szCs w:val="22"/>
              </w:rPr>
              <w:t>с</w:t>
            </w:r>
            <w:r>
              <w:rPr>
                <w:szCs w:val="22"/>
              </w:rPr>
              <w:t>таются заблок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рованными</w:t>
            </w:r>
          </w:p>
        </w:tc>
      </w:tr>
    </w:tbl>
    <w:p w:rsidR="00096C90" w:rsidRDefault="00096C90" w:rsidP="00096C90"/>
    <w:p w:rsidR="00096C90" w:rsidRDefault="00096C90" w:rsidP="00096C90">
      <w:pPr>
        <w:pStyle w:val="213"/>
        <w:numPr>
          <w:ilvl w:val="1"/>
          <w:numId w:val="1"/>
        </w:numPr>
        <w:tabs>
          <w:tab w:val="clear" w:pos="1418"/>
        </w:tabs>
        <w:suppressAutoHyphens w:val="0"/>
        <w:spacing w:before="120" w:after="120" w:line="240" w:lineRule="auto"/>
        <w:contextualSpacing w:val="0"/>
      </w:pPr>
      <w:bookmarkStart w:id="84" w:name="_Toc452633049"/>
      <w:bookmarkStart w:id="85" w:name="_Toc117950778"/>
      <w:bookmarkStart w:id="86" w:name="_Toc130284565"/>
      <w:r>
        <w:t>Права пользователей интерфейса, разрешения для прав пользователей</w:t>
      </w:r>
      <w:bookmarkEnd w:id="84"/>
      <w:bookmarkEnd w:id="85"/>
      <w:bookmarkEnd w:id="86"/>
      <w:r>
        <w:t xml:space="preserve"> </w:t>
      </w:r>
    </w:p>
    <w:p w:rsidR="00096C90" w:rsidRDefault="00096C90" w:rsidP="00096C90">
      <w:pPr>
        <w:pStyle w:val="afb"/>
        <w:keepNext/>
      </w:pPr>
      <w:r>
        <w:t>Таблица 2 - Права пользователей интерфейса</w:t>
      </w:r>
    </w:p>
    <w:tbl>
      <w:tblPr>
        <w:tblW w:w="5000" w:type="pct"/>
        <w:tblLayout w:type="fixed"/>
        <w:tblLook w:val="00A0"/>
      </w:tblPr>
      <w:tblGrid>
        <w:gridCol w:w="2032"/>
        <w:gridCol w:w="3632"/>
        <w:gridCol w:w="1816"/>
        <w:gridCol w:w="7306"/>
      </w:tblGrid>
      <w:tr w:rsidR="00096C90" w:rsidTr="00096C90">
        <w:trPr>
          <w:trHeight w:val="469"/>
          <w:tblHeader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Cs w:val="22"/>
              </w:rPr>
            </w:pPr>
            <w:r>
              <w:rPr>
                <w:szCs w:val="22"/>
              </w:rPr>
              <w:t>Роль пользов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теля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6C90" w:rsidRDefault="00096C90" w:rsidP="00096C90">
            <w:pPr>
              <w:pStyle w:val="afff5"/>
              <w:widowControl w:val="0"/>
              <w:rPr>
                <w:szCs w:val="22"/>
              </w:rPr>
            </w:pPr>
            <w:r>
              <w:rPr>
                <w:szCs w:val="22"/>
              </w:rPr>
              <w:t>Контекст действия права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Cs w:val="22"/>
              </w:rPr>
            </w:pPr>
            <w:r>
              <w:rPr>
                <w:szCs w:val="22"/>
              </w:rPr>
              <w:t>Наименов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ние права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C90" w:rsidRDefault="00096C90" w:rsidP="00096C90">
            <w:pPr>
              <w:pStyle w:val="afff5"/>
              <w:widowControl w:val="0"/>
              <w:rPr>
                <w:szCs w:val="22"/>
              </w:rPr>
            </w:pPr>
            <w:r>
              <w:rPr>
                <w:szCs w:val="22"/>
              </w:rPr>
              <w:t>Разрешения для права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ФО, 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Адм</w:t>
            </w:r>
            <w:r>
              <w:t>и</w:t>
            </w:r>
            <w:r>
              <w:t>нистратор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Управление бизнес процессами документа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>ФО, 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t>смотр проекта бюджета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«Проект бюджета», просмотр данных.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ФО, ГРБС, Учрежд</w:t>
            </w:r>
            <w:r>
              <w:t>е</w:t>
            </w:r>
            <w:r>
              <w:t>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t>смотр Смет/ПФХД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«Свод Смет/ПФХД», просмотр данных.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ФО, ГРБС, Учрежд</w:t>
            </w:r>
            <w:r>
              <w:t>е</w:t>
            </w:r>
            <w:r>
              <w:t>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t>смотр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ФО, ГРБС, Учрежд</w:t>
            </w:r>
            <w:r>
              <w:t>е</w:t>
            </w:r>
            <w:r>
              <w:t>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Ввод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Создание и наполнение данными документа «Бюджетное ассигнование» на ИФ «Реестр БА», выполнение операций «Сформировать сводный ОБАС», «Проставить результаты расчетов», «Копировать», «Пер</w:t>
            </w:r>
            <w:r>
              <w:t>е</w:t>
            </w:r>
            <w:r>
              <w:t>считать»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proofErr w:type="gramStart"/>
            <w:r>
              <w:t>Нижестоящий</w:t>
            </w:r>
            <w:proofErr w:type="gramEnd"/>
            <w:r>
              <w:t xml:space="preserve"> (Учрежд</w:t>
            </w:r>
            <w:r>
              <w:t>е</w:t>
            </w:r>
            <w:r>
              <w:t>ния)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Создание и наполнение данными документа «Бюджетное а</w:t>
            </w:r>
            <w:r>
              <w:t>с</w:t>
            </w:r>
            <w:r>
              <w:t>сигнование» на ИФ «БА подведомственных», «Проставить резул</w:t>
            </w:r>
            <w:r>
              <w:t>ь</w:t>
            </w:r>
            <w:r>
              <w:t>таты расчетов», «Копировать», «Пересчитать»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t xml:space="preserve">смотр БА </w:t>
            </w:r>
            <w:proofErr w:type="gramStart"/>
            <w:r>
              <w:t>по</w:t>
            </w:r>
            <w:r>
              <w:t>д</w:t>
            </w:r>
            <w:r>
              <w:t>ведомственных</w:t>
            </w:r>
            <w:proofErr w:type="gramEnd"/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«БА подведомственных», просмотр докуме</w:t>
            </w:r>
            <w:r>
              <w:t>н</w:t>
            </w:r>
            <w:r>
              <w:t>тов.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>ФО, ГРБС, Учрежд</w:t>
            </w:r>
            <w:r>
              <w:t>е</w:t>
            </w:r>
            <w:r>
              <w:t>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Фикс</w:t>
            </w:r>
            <w:r>
              <w:t>и</w:t>
            </w:r>
            <w:r>
              <w:t>рование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Фиксир</w:t>
            </w:r>
            <w:r>
              <w:t>о</w:t>
            </w:r>
            <w:r>
              <w:t>вание (</w:t>
            </w:r>
            <w:proofErr w:type="spellStart"/>
            <w:r>
              <w:t>расфиксирование</w:t>
            </w:r>
            <w:proofErr w:type="spellEnd"/>
            <w:r>
              <w:t>), передача документа «Бюджетное ассигн</w:t>
            </w:r>
            <w:r>
              <w:t>о</w:t>
            </w:r>
            <w:r>
              <w:t>вание»  на ИФ «Реестр БА»  на рассмотрение. Выполнение операций «Зафиксировать», «Вернуть в работу», «Передать на рассмотрение».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proofErr w:type="gramStart"/>
            <w:r>
              <w:t>Нижестоящий</w:t>
            </w:r>
            <w:proofErr w:type="gramEnd"/>
            <w:r>
              <w:t xml:space="preserve"> (Учрежд</w:t>
            </w:r>
            <w:r>
              <w:t>е</w:t>
            </w:r>
            <w:r>
              <w:t>ния)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Фиксирование (</w:t>
            </w:r>
            <w:proofErr w:type="spellStart"/>
            <w:r>
              <w:t>расфиксирование</w:t>
            </w:r>
            <w:proofErr w:type="spellEnd"/>
            <w:r>
              <w:t>), передача документа «Бюджетное ассигнование»  на ИФ «БА подведомственных»  на рассмотрение. Выполнение операций «Зафиксировать», «Вернуть в работу», «Передать на рассмотрение».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Ра</w:t>
            </w:r>
            <w:r>
              <w:t>с</w:t>
            </w:r>
            <w:r>
              <w:t>смотрение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  <w:rPr>
                <w:bCs/>
              </w:rPr>
            </w:pPr>
            <w:r>
              <w:t>Доступ на ИФ «Реестр БА», просмотр документов. Соглас</w:t>
            </w:r>
            <w:r>
              <w:t>о</w:t>
            </w:r>
            <w:r>
              <w:t>вание, возвращение на доработку и отклонение документа «Бю</w:t>
            </w:r>
            <w:r>
              <w:t>д</w:t>
            </w:r>
            <w:r>
              <w:t>жетные ассигнования» на ИФ «Реестр БА», выполнение операции «Включить в другой этап бюджетного планирования», «</w:t>
            </w:r>
            <w:r>
              <w:rPr>
                <w:bCs/>
              </w:rPr>
              <w:t>Соглас</w:t>
            </w:r>
            <w:r>
              <w:rPr>
                <w:bCs/>
              </w:rPr>
              <w:t>о</w:t>
            </w:r>
            <w:r>
              <w:rPr>
                <w:bCs/>
              </w:rPr>
              <w:t>вать</w:t>
            </w:r>
            <w:r>
              <w:t xml:space="preserve">», </w:t>
            </w:r>
            <w:r>
              <w:rPr>
                <w:bCs/>
              </w:rPr>
              <w:t>«Вернуть на доработку», «Отклонить».</w:t>
            </w:r>
          </w:p>
          <w:p w:rsidR="00096C90" w:rsidRDefault="00096C90" w:rsidP="00096C90">
            <w:pPr>
              <w:pStyle w:val="a5"/>
              <w:widowControl w:val="0"/>
              <w:rPr>
                <w:bCs/>
              </w:rPr>
            </w:pPr>
          </w:p>
        </w:tc>
      </w:tr>
      <w:tr w:rsidR="00096C90" w:rsidTr="00096C90">
        <w:trPr>
          <w:trHeight w:val="469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Нижестоящий (ГРБС)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  <w:rPr>
                <w:b/>
              </w:rPr>
            </w:pPr>
            <w:r>
              <w:t>Доступ на ИФ «Реестр БА», просмотр документов. Соглас</w:t>
            </w:r>
            <w:r>
              <w:t>о</w:t>
            </w:r>
            <w:r>
              <w:t>вание, возвращение на доработку и отклонение документа «Бю</w:t>
            </w:r>
            <w:r>
              <w:t>д</w:t>
            </w:r>
            <w:r>
              <w:t>жетные ассигнования» на ИФ «Реестр БА», выполнение операции «Включить в другой этап бюджетного планирования», «</w:t>
            </w:r>
            <w:r>
              <w:rPr>
                <w:bCs/>
              </w:rPr>
              <w:t>Соглас</w:t>
            </w:r>
            <w:r>
              <w:rPr>
                <w:bCs/>
              </w:rPr>
              <w:t>о</w:t>
            </w:r>
            <w:r>
              <w:rPr>
                <w:bCs/>
              </w:rPr>
              <w:t>вать</w:t>
            </w:r>
            <w:r>
              <w:t xml:space="preserve">», </w:t>
            </w:r>
            <w:r>
              <w:rPr>
                <w:bCs/>
              </w:rPr>
              <w:t>«Вернуть на доработку», «Отклонить».</w:t>
            </w:r>
          </w:p>
        </w:tc>
      </w:tr>
      <w:tr w:rsidR="00096C90" w:rsidTr="00096C90">
        <w:trPr>
          <w:trHeight w:val="46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proofErr w:type="gramStart"/>
            <w:r>
              <w:t>Нижестоящий</w:t>
            </w:r>
            <w:proofErr w:type="gramEnd"/>
            <w:r>
              <w:t xml:space="preserve"> (Учрежд</w:t>
            </w:r>
            <w:r>
              <w:t>е</w:t>
            </w:r>
            <w:r>
              <w:t>ния)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  <w:rPr>
                <w:b/>
              </w:rPr>
            </w:pPr>
            <w:r>
              <w:t>Принятие, возвращение на доработку и отклонение докуме</w:t>
            </w:r>
            <w:r>
              <w:t>н</w:t>
            </w:r>
            <w:r>
              <w:t xml:space="preserve">та «Бюджетные ассигнования» на ИФ « БА подведомственных», </w:t>
            </w:r>
            <w:r>
              <w:lastRenderedPageBreak/>
              <w:t>выполнение операции «Включить в другой этап бюджетного план</w:t>
            </w:r>
            <w:r>
              <w:t>и</w:t>
            </w:r>
            <w:r>
              <w:t>рования», «</w:t>
            </w:r>
            <w:r>
              <w:rPr>
                <w:bCs/>
              </w:rPr>
              <w:t>Принять</w:t>
            </w:r>
            <w:r>
              <w:t xml:space="preserve">», </w:t>
            </w:r>
            <w:r>
              <w:rPr>
                <w:bCs/>
              </w:rPr>
              <w:t>«Вернуть на доработку», «Отклонить», «Во</w:t>
            </w:r>
            <w:r>
              <w:rPr>
                <w:bCs/>
              </w:rPr>
              <w:t>с</w:t>
            </w:r>
            <w:r>
              <w:rPr>
                <w:bCs/>
              </w:rPr>
              <w:t>становить отклоненный документ».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3C28C6" w:rsidRDefault="00096C90" w:rsidP="00096C90">
            <w:pPr>
              <w:pStyle w:val="a5"/>
              <w:widowControl w:val="0"/>
            </w:pPr>
            <w:r w:rsidRPr="003C28C6">
              <w:lastRenderedPageBreak/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3C28C6" w:rsidRDefault="00096C90" w:rsidP="00096C90">
            <w:pPr>
              <w:pStyle w:val="a5"/>
              <w:widowControl w:val="0"/>
            </w:pPr>
            <w:r w:rsidRPr="003C28C6"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3C28C6" w:rsidRDefault="00096C90" w:rsidP="00096C90">
            <w:pPr>
              <w:pStyle w:val="a5"/>
              <w:widowControl w:val="0"/>
            </w:pPr>
            <w:r w:rsidRPr="003C28C6">
              <w:t>Утве</w:t>
            </w:r>
            <w:r w:rsidRPr="003C28C6">
              <w:t>р</w:t>
            </w:r>
            <w:r w:rsidRPr="003C28C6">
              <w:t>ждение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3C28C6" w:rsidRDefault="00096C90" w:rsidP="00096C90">
            <w:pPr>
              <w:pStyle w:val="a5"/>
              <w:widowControl w:val="0"/>
            </w:pPr>
            <w:r w:rsidRPr="003C28C6">
              <w:t>Доступ на ИФ «Реестр БА», просмотр документов. Утве</w:t>
            </w:r>
            <w:r w:rsidRPr="003C28C6">
              <w:t>р</w:t>
            </w:r>
            <w:r w:rsidRPr="003C28C6">
              <w:t>ждение, возвращение на доработку и отклонение документа «Бю</w:t>
            </w:r>
            <w:r w:rsidRPr="003C28C6">
              <w:t>д</w:t>
            </w:r>
            <w:r w:rsidRPr="003C28C6">
              <w:t>жетные ассигнования» на ИФ «Реестр БА», выполнение операции «Включить в другой этап бюджетного планирования», «</w:t>
            </w:r>
            <w:r w:rsidRPr="003C28C6">
              <w:rPr>
                <w:bCs/>
              </w:rPr>
              <w:t>Утвердить</w:t>
            </w:r>
            <w:r w:rsidRPr="003C28C6">
              <w:t xml:space="preserve">», </w:t>
            </w:r>
            <w:r w:rsidRPr="003C28C6">
              <w:rPr>
                <w:bCs/>
              </w:rPr>
              <w:t xml:space="preserve">«Вернуть на доработку», «Отклонить», </w:t>
            </w:r>
            <w:r w:rsidRPr="003C28C6">
              <w:t>«Восстановить отклоненный документ»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>ФО_ОО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>Нижестоящий (ГРБС)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E2711F">
            <w:pPr>
              <w:pStyle w:val="a5"/>
              <w:widowControl w:val="0"/>
              <w:rPr>
                <w:lang w:val="en-US"/>
              </w:rPr>
            </w:pPr>
            <w:r w:rsidRPr="00E2711F">
              <w:t>Пер</w:t>
            </w:r>
            <w:r w:rsidRPr="00E2711F">
              <w:t>е</w:t>
            </w:r>
            <w:r w:rsidRPr="00E2711F">
              <w:t>дать на ра</w:t>
            </w:r>
            <w:r w:rsidRPr="00E2711F">
              <w:t>с</w:t>
            </w:r>
            <w:r w:rsidRPr="00E2711F">
              <w:t xml:space="preserve">смотрение 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 xml:space="preserve">Доступ на ИФ «Реестр БА», просмотр документов. </w:t>
            </w:r>
            <w:proofErr w:type="gramStart"/>
            <w:r w:rsidRPr="00E2711F">
              <w:t>Соглас</w:t>
            </w:r>
            <w:r w:rsidRPr="00E2711F">
              <w:t>о</w:t>
            </w:r>
            <w:r w:rsidRPr="00E2711F">
              <w:t>вание, возвращение на доработку документа «Бюджетные ассигн</w:t>
            </w:r>
            <w:r w:rsidRPr="00E2711F">
              <w:t>о</w:t>
            </w:r>
            <w:r w:rsidRPr="00E2711F">
              <w:t xml:space="preserve">вания» на ИФ «Реестр БА», выполнение операции «Согласовать», </w:t>
            </w:r>
            <w:r w:rsidRPr="00E2711F">
              <w:rPr>
                <w:bCs/>
              </w:rPr>
              <w:t xml:space="preserve">«Вернуть на доработку», «Отклонить», </w:t>
            </w:r>
            <w:r w:rsidRPr="00E2711F">
              <w:t>«Восстановить отклоненный документ»</w:t>
            </w:r>
            <w:proofErr w:type="gramEnd"/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  <w:rPr>
                <w:highlight w:val="green"/>
              </w:rPr>
            </w:pPr>
            <w:r w:rsidRPr="00E2711F">
              <w:rPr>
                <w:highlight w:val="green"/>
              </w:rPr>
              <w:t>ФО_УБП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5"/>
              <w:widowControl w:val="0"/>
              <w:rPr>
                <w:highlight w:val="green"/>
              </w:rPr>
            </w:pPr>
            <w:r w:rsidRPr="00E2711F">
              <w:rPr>
                <w:highlight w:val="green"/>
              </w:rPr>
              <w:t>Нижестоящий (ГРБС)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  <w:rPr>
                <w:highlight w:val="green"/>
              </w:rPr>
            </w:pPr>
            <w:r w:rsidRPr="00E2711F">
              <w:rPr>
                <w:highlight w:val="green"/>
              </w:rPr>
              <w:t>Утве</w:t>
            </w:r>
            <w:r w:rsidRPr="00E2711F">
              <w:rPr>
                <w:highlight w:val="green"/>
              </w:rPr>
              <w:t>р</w:t>
            </w:r>
            <w:r w:rsidRPr="00E2711F">
              <w:rPr>
                <w:highlight w:val="green"/>
              </w:rPr>
              <w:t>ждение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  <w:rPr>
                <w:highlight w:val="green"/>
              </w:rPr>
            </w:pPr>
            <w:r w:rsidRPr="00E2711F">
              <w:rPr>
                <w:highlight w:val="green"/>
              </w:rPr>
              <w:t>Доступ на ИФ «Реестр БА», просмотр документов. Утве</w:t>
            </w:r>
            <w:r w:rsidRPr="00E2711F">
              <w:rPr>
                <w:highlight w:val="green"/>
              </w:rPr>
              <w:t>р</w:t>
            </w:r>
            <w:r w:rsidRPr="00E2711F">
              <w:rPr>
                <w:highlight w:val="green"/>
              </w:rPr>
              <w:t>ждение, возвращение на доработку и отклонение документа «Бю</w:t>
            </w:r>
            <w:r w:rsidRPr="00E2711F">
              <w:rPr>
                <w:highlight w:val="green"/>
              </w:rPr>
              <w:t>д</w:t>
            </w:r>
            <w:r w:rsidRPr="00E2711F">
              <w:rPr>
                <w:highlight w:val="green"/>
              </w:rPr>
              <w:t>жетные ассигнования» на ИФ «Реестр БА», выполнение операции «Включить в другой этап бюджетного планирования», «</w:t>
            </w:r>
            <w:r w:rsidRPr="00E2711F">
              <w:rPr>
                <w:bCs/>
                <w:highlight w:val="green"/>
              </w:rPr>
              <w:t>Утвердить</w:t>
            </w:r>
            <w:r w:rsidRPr="00E2711F">
              <w:rPr>
                <w:highlight w:val="green"/>
              </w:rPr>
              <w:t xml:space="preserve">», </w:t>
            </w:r>
            <w:r w:rsidRPr="00E2711F">
              <w:rPr>
                <w:bCs/>
                <w:highlight w:val="green"/>
              </w:rPr>
              <w:t xml:space="preserve">«Вернуть на доработку», «Отклонить», </w:t>
            </w:r>
            <w:r w:rsidRPr="00E2711F">
              <w:rPr>
                <w:highlight w:val="green"/>
              </w:rPr>
              <w:t>«Восстановить отклоненный документ»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>Собственный (ГРБС)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t>Согл</w:t>
            </w:r>
            <w:r w:rsidRPr="00E2711F">
              <w:t>а</w:t>
            </w:r>
            <w:r w:rsidRPr="00E2711F">
              <w:lastRenderedPageBreak/>
              <w:t>сование БА ЭО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E2711F" w:rsidRDefault="00096C90" w:rsidP="00096C90">
            <w:pPr>
              <w:pStyle w:val="a5"/>
              <w:widowControl w:val="0"/>
            </w:pPr>
            <w:r w:rsidRPr="00E2711F">
              <w:lastRenderedPageBreak/>
              <w:t>Доступ на ИФ «Реестр БА ЭО», просмотр документов. С</w:t>
            </w:r>
            <w:r w:rsidRPr="00E2711F">
              <w:t>о</w:t>
            </w:r>
            <w:r w:rsidRPr="00E2711F">
              <w:lastRenderedPageBreak/>
              <w:t>гласование, возвращение на доработку документа «Бюджетные а</w:t>
            </w:r>
            <w:r w:rsidRPr="00E2711F">
              <w:t>с</w:t>
            </w:r>
            <w:r w:rsidRPr="00E2711F">
              <w:t>сигнования» на ИФ «Реестр БА ЭО», выполнение операции «Согл</w:t>
            </w:r>
            <w:r w:rsidRPr="00E2711F">
              <w:t>а</w:t>
            </w:r>
            <w:r w:rsidRPr="00E2711F">
              <w:t xml:space="preserve">совать», </w:t>
            </w:r>
            <w:r w:rsidRPr="00E2711F">
              <w:rPr>
                <w:bCs/>
              </w:rPr>
              <w:t xml:space="preserve">«Вернуть на доработку», «Отклонить», </w:t>
            </w:r>
            <w:r w:rsidRPr="00E2711F">
              <w:t>«Восстановить о</w:t>
            </w:r>
            <w:r w:rsidRPr="00E2711F">
              <w:t>т</w:t>
            </w:r>
            <w:r w:rsidRPr="00E2711F">
              <w:t>клоненный документ»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5140D9" w:rsidRDefault="00096C90" w:rsidP="00096C90">
            <w:pPr>
              <w:pStyle w:val="a5"/>
              <w:widowControl w:val="0"/>
              <w:rPr>
                <w:color w:val="000000" w:themeColor="text1"/>
              </w:rPr>
            </w:pPr>
            <w:r w:rsidRPr="005140D9">
              <w:rPr>
                <w:color w:val="000000" w:themeColor="text1"/>
              </w:rPr>
              <w:lastRenderedPageBreak/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5140D9" w:rsidRDefault="00096C90" w:rsidP="00096C90">
            <w:pPr>
              <w:pStyle w:val="a5"/>
              <w:widowControl w:val="0"/>
              <w:rPr>
                <w:color w:val="000000" w:themeColor="text1"/>
              </w:rPr>
            </w:pPr>
            <w:r w:rsidRPr="005140D9">
              <w:rPr>
                <w:color w:val="000000" w:themeColor="text1"/>
              </w:rPr>
              <w:t>Нижестоящий (ГРБС)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5140D9" w:rsidRDefault="00096C90" w:rsidP="00096C90">
            <w:pPr>
              <w:pStyle w:val="a5"/>
              <w:widowControl w:val="0"/>
              <w:rPr>
                <w:color w:val="000000" w:themeColor="text1"/>
              </w:rPr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Pr="005140D9" w:rsidRDefault="00096C90" w:rsidP="00096C90">
            <w:pPr>
              <w:pStyle w:val="a5"/>
              <w:widowControl w:val="0"/>
              <w:rPr>
                <w:color w:val="000000" w:themeColor="text1"/>
              </w:rPr>
            </w:pPr>
            <w:r w:rsidRPr="005140D9">
              <w:rPr>
                <w:color w:val="000000" w:themeColor="text1"/>
              </w:rPr>
              <w:t>Доступ на ИФ «Реестр БА», просмотр документов. Утве</w:t>
            </w:r>
            <w:r w:rsidRPr="005140D9">
              <w:rPr>
                <w:color w:val="000000" w:themeColor="text1"/>
              </w:rPr>
              <w:t>р</w:t>
            </w:r>
            <w:r w:rsidRPr="005140D9">
              <w:rPr>
                <w:color w:val="000000" w:themeColor="text1"/>
              </w:rPr>
              <w:t>ждение, возвращение на доработку и отклонение документа «Бю</w:t>
            </w:r>
            <w:r w:rsidRPr="005140D9">
              <w:rPr>
                <w:color w:val="000000" w:themeColor="text1"/>
              </w:rPr>
              <w:t>д</w:t>
            </w:r>
            <w:r w:rsidRPr="005140D9">
              <w:rPr>
                <w:color w:val="000000" w:themeColor="text1"/>
              </w:rPr>
              <w:t>жетные ассигнования» на ИФ «Реестр БА», выполнение операции «Включить в другой этап бюджетного планирования», «</w:t>
            </w:r>
            <w:r w:rsidRPr="005140D9">
              <w:rPr>
                <w:bCs/>
                <w:color w:val="000000" w:themeColor="text1"/>
              </w:rPr>
              <w:t>Утвердить</w:t>
            </w:r>
            <w:r w:rsidRPr="005140D9">
              <w:rPr>
                <w:color w:val="000000" w:themeColor="text1"/>
              </w:rPr>
              <w:t xml:space="preserve">», </w:t>
            </w:r>
            <w:r w:rsidRPr="005140D9">
              <w:rPr>
                <w:bCs/>
                <w:color w:val="000000" w:themeColor="text1"/>
              </w:rPr>
              <w:t xml:space="preserve">«Вернуть на доработку», «Отклонить», </w:t>
            </w:r>
            <w:r w:rsidRPr="005140D9">
              <w:rPr>
                <w:color w:val="000000" w:themeColor="text1"/>
              </w:rPr>
              <w:t>«Восстановить отклоненный документ»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proofErr w:type="gramStart"/>
            <w:r>
              <w:t>Нижестоящий</w:t>
            </w:r>
            <w:proofErr w:type="gramEnd"/>
            <w:r>
              <w:t xml:space="preserve"> (Учрежд</w:t>
            </w:r>
            <w:r>
              <w:t>е</w:t>
            </w:r>
            <w:r>
              <w:t>ния)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Автоматическое утверждение документов, принадлежащих учреждениям, в процессе исполнения бизнес-процесса.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Дор</w:t>
            </w:r>
            <w:r>
              <w:t>а</w:t>
            </w:r>
            <w:r>
              <w:t xml:space="preserve">ботка </w:t>
            </w:r>
            <w:proofErr w:type="gramStart"/>
            <w:r>
              <w:t>утве</w:t>
            </w:r>
            <w:r>
              <w:t>р</w:t>
            </w:r>
            <w:r>
              <w:t>жденных</w:t>
            </w:r>
            <w:proofErr w:type="gramEnd"/>
            <w:r>
              <w:t xml:space="preserve">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Возвр</w:t>
            </w:r>
            <w:r>
              <w:t>а</w:t>
            </w:r>
            <w:r>
              <w:t>щение на доработку документа «Бюджетные ассигнования» в стат</w:t>
            </w:r>
            <w:r>
              <w:t>у</w:t>
            </w:r>
            <w:r>
              <w:t>се «Утвержден» на ИФ «Реестр БА», выполнение операции «Ве</w:t>
            </w:r>
            <w:r>
              <w:t>р</w:t>
            </w:r>
            <w:r>
              <w:t>нуть на доработку»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Pr="003C28C6" w:rsidRDefault="00096C90" w:rsidP="00096C90">
            <w:pPr>
              <w:pStyle w:val="a5"/>
              <w:widowControl w:val="0"/>
            </w:pPr>
            <w:r w:rsidRPr="003C28C6">
              <w:t>Нижестоящий (ГРБС)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Возвр</w:t>
            </w:r>
            <w:r>
              <w:t>а</w:t>
            </w:r>
            <w:r>
              <w:t>щение на доработку документа «Бюджетные ассигнования» в стат</w:t>
            </w:r>
            <w:r>
              <w:t>у</w:t>
            </w:r>
            <w:r>
              <w:t>се «Утвержден» на ИФ «Реестр БА», выполнение операции «Ве</w:t>
            </w:r>
            <w:r>
              <w:t>р</w:t>
            </w:r>
            <w:r>
              <w:t>нуть на доработку»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 xml:space="preserve">ФО, </w:t>
            </w:r>
            <w:r>
              <w:lastRenderedPageBreak/>
              <w:t>ГРБС, учрежд</w:t>
            </w:r>
            <w:r>
              <w:t>е</w:t>
            </w:r>
            <w:r>
              <w:t>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lastRenderedPageBreak/>
              <w:t>смотр регистра «Дополнител</w:t>
            </w:r>
            <w:r>
              <w:t>ь</w:t>
            </w:r>
            <w:r>
              <w:t>ная потре</w:t>
            </w:r>
            <w:r>
              <w:t>б</w:t>
            </w:r>
            <w:r>
              <w:t>ность»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 xml:space="preserve">Доступ на ИФ «Дополнительная потребность», просмотр </w:t>
            </w:r>
            <w:r>
              <w:lastRenderedPageBreak/>
              <w:t>данных.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Адм</w:t>
            </w:r>
            <w:r>
              <w:t>и</w:t>
            </w:r>
            <w:r>
              <w:t>нистратор эк</w:t>
            </w:r>
            <w:r>
              <w:t>с</w:t>
            </w:r>
            <w:r>
              <w:t>порта расходов в систему и</w:t>
            </w:r>
            <w:r>
              <w:t>с</w:t>
            </w:r>
            <w:r>
              <w:t>полнения бюджета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  <w:rPr>
                <w:lang w:val="en-US"/>
              </w:rPr>
            </w:pPr>
            <w:r>
              <w:t>Выполнение операций «Экспорт СБР»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Адм</w:t>
            </w:r>
            <w:r>
              <w:t>и</w:t>
            </w:r>
            <w:r>
              <w:t>нистратор эк</w:t>
            </w:r>
            <w:r>
              <w:t>с</w:t>
            </w:r>
            <w:r>
              <w:t>порта расходов в систему и</w:t>
            </w:r>
            <w:r>
              <w:t>с</w:t>
            </w:r>
            <w:r>
              <w:t>полнения бюджета (ГРБС)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Выполнение операций «Экспорт БР»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Пр</w:t>
            </w:r>
            <w:r>
              <w:t>о</w:t>
            </w:r>
            <w:r>
              <w:t>смотр БА у</w:t>
            </w:r>
            <w:r>
              <w:t>ч</w:t>
            </w:r>
            <w:r>
              <w:t>реждений для ФО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«Бюджетные ассигнования учреждений», пр</w:t>
            </w:r>
            <w:r>
              <w:t>о</w:t>
            </w:r>
            <w:r>
              <w:t>смотр документов.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lastRenderedPageBreak/>
              <w:t>ФО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Дор</w:t>
            </w:r>
            <w:r>
              <w:t>а</w:t>
            </w:r>
            <w:r>
              <w:t xml:space="preserve">ботка </w:t>
            </w:r>
            <w:proofErr w:type="gramStart"/>
            <w:r>
              <w:t>соглас</w:t>
            </w:r>
            <w:r>
              <w:t>о</w:t>
            </w:r>
            <w:r>
              <w:t>ванных</w:t>
            </w:r>
            <w:proofErr w:type="gramEnd"/>
            <w:r>
              <w:t xml:space="preserve"> БА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Выполнение операции «Вернуть на доработку» над докуме</w:t>
            </w:r>
            <w:r>
              <w:t>н</w:t>
            </w:r>
            <w:r>
              <w:t>тами БА в статусе «Согласован»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Вну</w:t>
            </w:r>
            <w:r>
              <w:t>т</w:t>
            </w:r>
            <w:r>
              <w:t>реннее согл</w:t>
            </w:r>
            <w:r>
              <w:t>а</w:t>
            </w:r>
            <w:r>
              <w:t>сование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Соглас</w:t>
            </w:r>
            <w:r>
              <w:t>о</w:t>
            </w:r>
            <w:r>
              <w:t>вание, возвращение на доработку и отклонение документа «Бю</w:t>
            </w:r>
            <w:r>
              <w:t>д</w:t>
            </w:r>
            <w:r>
              <w:t>жетные ассигнования» на ИФ «Реестр БА», выполнение операции, «</w:t>
            </w:r>
            <w:r>
              <w:rPr>
                <w:bCs/>
              </w:rPr>
              <w:t>Согласовать (ГРБС)</w:t>
            </w:r>
            <w:r>
              <w:t xml:space="preserve">», </w:t>
            </w:r>
            <w:r>
              <w:rPr>
                <w:bCs/>
              </w:rPr>
              <w:t>«Вернуть на доработку», «Отклонить».</w:t>
            </w:r>
          </w:p>
        </w:tc>
      </w:tr>
      <w:tr w:rsidR="00096C90" w:rsidTr="00096C90">
        <w:trPr>
          <w:trHeight w:val="41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ГРБС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90" w:rsidRDefault="00096C90" w:rsidP="00096C90">
            <w:pPr>
              <w:pStyle w:val="a5"/>
              <w:widowControl w:val="0"/>
            </w:pPr>
            <w:r>
              <w:t>Собственный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Вну</w:t>
            </w:r>
            <w:r>
              <w:t>т</w:t>
            </w:r>
            <w:r>
              <w:t>реннее утве</w:t>
            </w:r>
            <w:r>
              <w:t>р</w:t>
            </w:r>
            <w:r>
              <w:t>ждение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90" w:rsidRDefault="00096C90" w:rsidP="00096C90">
            <w:pPr>
              <w:pStyle w:val="a5"/>
              <w:widowControl w:val="0"/>
            </w:pPr>
            <w:r>
              <w:t>Доступ на ИФ «Реестр БА», просмотр документов. Утве</w:t>
            </w:r>
            <w:r>
              <w:t>р</w:t>
            </w:r>
            <w:r>
              <w:t>ждение, возвращение на доработку и отклонение документа «Бю</w:t>
            </w:r>
            <w:r>
              <w:t>д</w:t>
            </w:r>
            <w:r>
              <w:t>жетные ассигнования» на ИФ «Реестр БА», выполнение операции «</w:t>
            </w:r>
            <w:r>
              <w:rPr>
                <w:bCs/>
              </w:rPr>
              <w:t>Утвердить (ГРБС)</w:t>
            </w:r>
            <w:r>
              <w:t xml:space="preserve">», </w:t>
            </w:r>
            <w:r>
              <w:rPr>
                <w:bCs/>
              </w:rPr>
              <w:t>«Вернуть на доработку», «Отклонить»</w:t>
            </w:r>
          </w:p>
        </w:tc>
      </w:tr>
    </w:tbl>
    <w:p w:rsidR="00096C90" w:rsidRDefault="00096C90" w:rsidP="00096C90">
      <w:pPr>
        <w:tabs>
          <w:tab w:val="left" w:pos="2160"/>
          <w:tab w:val="left" w:pos="2880"/>
          <w:tab w:val="left" w:pos="3600"/>
        </w:tabs>
        <w:spacing w:line="360" w:lineRule="auto"/>
      </w:pPr>
    </w:p>
    <w:p w:rsidR="00096C90" w:rsidRDefault="00987C74" w:rsidP="00096C90">
      <w:pPr>
        <w:keepNext/>
        <w:jc w:val="center"/>
      </w:pPr>
      <w:r>
        <w:rPr>
          <w:noProof/>
        </w:rPr>
        <w:lastRenderedPageBreak/>
        <w:pict>
          <v:rect id="shapetype_ole_rId18" o:spid="_x0000_s1069" style="position:absolute;left:0;text-align:left;margin-left:0;margin-top:0;width:50pt;height:50pt;z-index:251670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Trw8Z18CAAC1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p w:rsidR="00096C90" w:rsidRDefault="00096C90" w:rsidP="00096C90">
      <w:pPr>
        <w:keepNext/>
        <w:jc w:val="center"/>
      </w:pPr>
    </w:p>
    <w:p w:rsidR="00096C90" w:rsidRDefault="00096C90" w:rsidP="00096C90">
      <w:pPr>
        <w:keepNext/>
        <w:jc w:val="center"/>
      </w:pPr>
      <w:r>
        <w:object w:dxaOrig="9713" w:dyaOrig="4324">
          <v:shape id="_x0000_i1026" type="#_x0000_t75" style="width:365pt;height:161.55pt" o:ole="">
            <v:imagedata r:id="rId11" o:title=""/>
          </v:shape>
          <o:OLEObject Type="Embed" ProgID="Visio.Drawing.11" ShapeID="_x0000_i1026" DrawAspect="Content" ObjectID="_1746714802" r:id="rId12"/>
        </w:object>
      </w:r>
    </w:p>
    <w:p w:rsidR="00096C90" w:rsidRDefault="00096C90" w:rsidP="00096C90">
      <w:pPr>
        <w:pStyle w:val="afb"/>
        <w:jc w:val="center"/>
      </w:pPr>
      <w:bookmarkStart w:id="87" w:name="_Ref473296327"/>
      <w:bookmarkStart w:id="88" w:name="_Ref473548572"/>
      <w:r>
        <w:t xml:space="preserve">Рисунок </w:t>
      </w:r>
      <w:bookmarkEnd w:id="87"/>
      <w:r>
        <w:t>2 - Диаграмма вариантов использования с участием  отраслевого или сводного отдела ФО</w:t>
      </w:r>
      <w:bookmarkEnd w:id="88"/>
    </w:p>
    <w:p w:rsidR="00096C90" w:rsidRDefault="00096C90" w:rsidP="00096C90">
      <w:pPr>
        <w:tabs>
          <w:tab w:val="left" w:pos="2160"/>
          <w:tab w:val="left" w:pos="2880"/>
          <w:tab w:val="left" w:pos="3600"/>
        </w:tabs>
        <w:spacing w:line="360" w:lineRule="auto"/>
      </w:pPr>
    </w:p>
    <w:p w:rsidR="00096C90" w:rsidRPr="00507D68" w:rsidRDefault="00096C90" w:rsidP="00096C90"/>
    <w:p w:rsidR="00186D6D" w:rsidRPr="00186D6D" w:rsidRDefault="00186D6D" w:rsidP="00186D6D"/>
    <w:p w:rsidR="00D75BCF" w:rsidRDefault="00D75BCF" w:rsidP="00D75BCF">
      <w:pPr>
        <w:pStyle w:val="21"/>
        <w:rPr>
          <w:lang w:val="en-US"/>
        </w:rPr>
      </w:pPr>
      <w:bookmarkStart w:id="89" w:name="_Toc130284566"/>
      <w:r>
        <w:t>Меню «Операции»</w:t>
      </w:r>
      <w:bookmarkEnd w:id="89"/>
    </w:p>
    <w:p w:rsidR="00D75BCF" w:rsidRDefault="00D75BCF" w:rsidP="00D75BCF">
      <w:pPr>
        <w:pStyle w:val="afb"/>
        <w:keepNext/>
      </w:pPr>
      <w:bookmarkStart w:id="90" w:name="_Ref473299124"/>
      <w:r>
        <w:t xml:space="preserve">Таблица </w:t>
      </w:r>
      <w:r w:rsidR="00987C74">
        <w:fldChar w:fldCharType="begin"/>
      </w:r>
      <w:r w:rsidR="001D5F19">
        <w:instrText>SEQ Таблица \* ARABIC</w:instrText>
      </w:r>
      <w:r w:rsidR="00987C74">
        <w:fldChar w:fldCharType="separate"/>
      </w:r>
      <w:r w:rsidR="007523B4">
        <w:rPr>
          <w:noProof/>
        </w:rPr>
        <w:t>6</w:t>
      </w:r>
      <w:r w:rsidR="00987C74">
        <w:rPr>
          <w:noProof/>
        </w:rPr>
        <w:fldChar w:fldCharType="end"/>
      </w:r>
      <w:bookmarkEnd w:id="90"/>
      <w:r>
        <w:t xml:space="preserve"> – Доступные операции на ИФ в меню «Операции»</w:t>
      </w:r>
    </w:p>
    <w:tbl>
      <w:tblPr>
        <w:tblW w:w="5597" w:type="pct"/>
        <w:tblLook w:val="00A0"/>
      </w:tblPr>
      <w:tblGrid>
        <w:gridCol w:w="1774"/>
        <w:gridCol w:w="770"/>
        <w:gridCol w:w="6211"/>
        <w:gridCol w:w="7796"/>
      </w:tblGrid>
      <w:tr w:rsidR="007063B2" w:rsidRPr="00613856" w:rsidTr="00610500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keepLines/>
              <w:contextualSpacing/>
              <w:jc w:val="center"/>
              <w:rPr>
                <w:b/>
                <w:szCs w:val="24"/>
              </w:rPr>
            </w:pPr>
            <w:r w:rsidRPr="00613856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613856">
              <w:rPr>
                <w:b/>
                <w:szCs w:val="24"/>
              </w:rPr>
              <w:t>п</w:t>
            </w:r>
            <w:proofErr w:type="spellEnd"/>
            <w:proofErr w:type="gramEnd"/>
            <w:r w:rsidRPr="00613856">
              <w:rPr>
                <w:b/>
                <w:szCs w:val="24"/>
              </w:rPr>
              <w:t>/</w:t>
            </w:r>
            <w:proofErr w:type="spellStart"/>
            <w:r w:rsidRPr="0061385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a0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 w:rsidRPr="00613856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keepLines/>
              <w:contextualSpacing/>
              <w:jc w:val="center"/>
              <w:rPr>
                <w:b/>
                <w:szCs w:val="24"/>
              </w:rPr>
            </w:pPr>
            <w:r w:rsidRPr="00613856">
              <w:rPr>
                <w:b/>
                <w:szCs w:val="24"/>
              </w:rPr>
              <w:t>Наименование операции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afffd"/>
              <w:rPr>
                <w:sz w:val="24"/>
                <w:szCs w:val="24"/>
              </w:rPr>
            </w:pPr>
            <w:bookmarkStart w:id="91" w:name="_Toc117950794"/>
            <w:bookmarkStart w:id="92" w:name="_Toc120729589"/>
            <w:bookmarkStart w:id="93" w:name="_Toc130284567"/>
            <w:r w:rsidRPr="00613856">
              <w:rPr>
                <w:sz w:val="24"/>
                <w:szCs w:val="24"/>
              </w:rPr>
              <w:t>Включить в поправку к закону</w:t>
            </w:r>
            <w:bookmarkEnd w:id="91"/>
            <w:bookmarkEnd w:id="92"/>
            <w:bookmarkEnd w:id="93"/>
          </w:p>
        </w:tc>
      </w:tr>
      <w:tr w:rsidR="007063B2" w:rsidRPr="00613856" w:rsidTr="00610500">
        <w:trPr>
          <w:trHeight w:val="348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t>Интерфейс</w:t>
            </w:r>
          </w:p>
        </w:tc>
      </w:tr>
      <w:tr w:rsidR="007063B2" w:rsidRPr="00613856" w:rsidTr="00610500">
        <w:trPr>
          <w:trHeight w:val="348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3B2" w:rsidRPr="00613856" w:rsidRDefault="007063B2" w:rsidP="00610500">
            <w:pPr>
              <w:pStyle w:val="afff8"/>
              <w:spacing w:before="120" w:after="120"/>
              <w:ind w:firstLine="0"/>
              <w:jc w:val="left"/>
              <w:rPr>
                <w:lang w:eastAsia="en-US"/>
              </w:rPr>
            </w:pPr>
            <w:r w:rsidRPr="00613856">
              <w:t>ИФ «Реестр бюджетных ассигнований»</w:t>
            </w:r>
            <w:r w:rsidR="00AB4E24">
              <w:t>, меню «Документооборот»</w:t>
            </w:r>
          </w:p>
        </w:tc>
      </w:tr>
      <w:tr w:rsidR="007063B2" w:rsidRPr="00613856" w:rsidTr="00610500">
        <w:trPr>
          <w:trHeight w:val="348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t>Условие доступности на интерфейсе</w:t>
            </w:r>
          </w:p>
        </w:tc>
      </w:tr>
      <w:tr w:rsidR="007063B2" w:rsidRPr="00613856" w:rsidTr="00610500">
        <w:trPr>
          <w:trHeight w:val="348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5691" w:rsidRPr="00613856" w:rsidRDefault="00815691" w:rsidP="00096C90">
            <w:pPr>
              <w:pStyle w:val="aff2"/>
              <w:widowControl w:val="0"/>
              <w:rPr>
                <w:sz w:val="24"/>
                <w:szCs w:val="24"/>
              </w:rPr>
            </w:pPr>
          </w:p>
        </w:tc>
      </w:tr>
      <w:tr w:rsidR="007063B2" w:rsidRPr="00613856" w:rsidTr="00610500">
        <w:trPr>
          <w:trHeight w:val="348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lastRenderedPageBreak/>
              <w:t>Алгоритм</w:t>
            </w:r>
          </w:p>
        </w:tc>
      </w:tr>
      <w:tr w:rsidR="007063B2" w:rsidRPr="00613856" w:rsidTr="00610500">
        <w:trPr>
          <w:trHeight w:val="299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7561" w:rsidRDefault="00167561" w:rsidP="00167561">
            <w:pPr>
              <w:pStyle w:val="afff8"/>
              <w:ind w:left="2880" w:firstLine="0"/>
              <w:jc w:val="left"/>
              <w:rPr>
                <w:color w:val="000000" w:themeColor="text1"/>
                <w:highlight w:val="green"/>
                <w:lang w:eastAsia="en-US"/>
              </w:rPr>
            </w:pPr>
          </w:p>
          <w:p w:rsidR="007063B2" w:rsidRPr="00613856" w:rsidRDefault="007063B2" w:rsidP="00610500">
            <w:pPr>
              <w:pStyle w:val="afff8"/>
              <w:jc w:val="left"/>
              <w:rPr>
                <w:lang w:eastAsia="en-US"/>
              </w:rPr>
            </w:pPr>
          </w:p>
        </w:tc>
      </w:tr>
      <w:tr w:rsidR="007063B2" w:rsidRPr="00613856" w:rsidTr="00610500">
        <w:trPr>
          <w:trHeight w:val="423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t>Содержание протокола</w:t>
            </w:r>
          </w:p>
        </w:tc>
      </w:tr>
      <w:tr w:rsidR="007063B2" w:rsidRPr="00613856" w:rsidTr="00610500">
        <w:trPr>
          <w:trHeight w:val="410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85F" w:rsidRPr="00A7185F" w:rsidRDefault="00A7185F" w:rsidP="00AB4E24">
            <w:pPr>
              <w:pStyle w:val="afff8"/>
              <w:jc w:val="left"/>
              <w:rPr>
                <w:i/>
                <w:szCs w:val="22"/>
              </w:rPr>
            </w:pPr>
            <w:r w:rsidRPr="00A7185F">
              <w:rPr>
                <w:i/>
                <w:szCs w:val="22"/>
              </w:rPr>
              <w:t>Протокол 1:</w:t>
            </w:r>
          </w:p>
          <w:p w:rsidR="00A7185F" w:rsidRPr="00750E18" w:rsidRDefault="00A7185F" w:rsidP="00E046DD">
            <w:pPr>
              <w:pStyle w:val="afff8"/>
              <w:jc w:val="left"/>
              <w:rPr>
                <w:highlight w:val="green"/>
                <w:lang w:eastAsia="en-US"/>
              </w:rPr>
            </w:pPr>
          </w:p>
        </w:tc>
      </w:tr>
      <w:tr w:rsidR="007063B2" w:rsidRPr="00613856" w:rsidTr="00610500">
        <w:trPr>
          <w:trHeight w:val="423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t>Блокировка редактирования</w:t>
            </w:r>
          </w:p>
        </w:tc>
      </w:tr>
      <w:tr w:rsidR="007063B2" w:rsidRPr="00613856" w:rsidTr="00486AFF">
        <w:trPr>
          <w:trHeight w:val="385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3B2" w:rsidRPr="00613856" w:rsidRDefault="007063B2" w:rsidP="00610500">
            <w:pPr>
              <w:pStyle w:val="afff8"/>
            </w:pPr>
          </w:p>
        </w:tc>
      </w:tr>
      <w:tr w:rsidR="007063B2" w:rsidRPr="00613856" w:rsidTr="00610500">
        <w:trPr>
          <w:trHeight w:val="423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063B2" w:rsidRPr="00613856" w:rsidRDefault="007063B2" w:rsidP="00610500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  <w:szCs w:val="24"/>
              </w:rPr>
            </w:pPr>
            <w:r w:rsidRPr="00613856">
              <w:rPr>
                <w:rFonts w:cs="Times New Roman"/>
                <w:szCs w:val="24"/>
              </w:rPr>
              <w:t>Результат повторного выполнения</w:t>
            </w:r>
          </w:p>
        </w:tc>
      </w:tr>
      <w:tr w:rsidR="007063B2" w:rsidRPr="00613856" w:rsidTr="00610500">
        <w:trPr>
          <w:trHeight w:val="415"/>
        </w:trPr>
        <w:tc>
          <w:tcPr>
            <w:tcW w:w="1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63B2" w:rsidRPr="00613856" w:rsidRDefault="007063B2" w:rsidP="00610500">
            <w:pPr>
              <w:pStyle w:val="afff8"/>
            </w:pPr>
            <w:r w:rsidRPr="00F729DB">
              <w:t>По алгоритму операции</w:t>
            </w:r>
          </w:p>
        </w:tc>
      </w:tr>
    </w:tbl>
    <w:p w:rsidR="007063B2" w:rsidRPr="007063B2" w:rsidRDefault="007063B2" w:rsidP="007063B2"/>
    <w:p w:rsidR="00561F03" w:rsidRDefault="00561F03">
      <w:pPr>
        <w:pStyle w:val="afb"/>
        <w:keepNext/>
      </w:pPr>
    </w:p>
    <w:p w:rsidR="00561F03" w:rsidRDefault="00AA0ABE">
      <w:pPr>
        <w:pStyle w:val="21"/>
        <w:jc w:val="left"/>
      </w:pPr>
      <w:bookmarkStart w:id="94" w:name="_Toc130284568"/>
      <w:r>
        <w:t>Перечень</w:t>
      </w:r>
      <w:r w:rsidR="00D75BCF">
        <w:t xml:space="preserve"> клиентских контролей для </w:t>
      </w:r>
      <w:r w:rsidR="00264932">
        <w:t>Омской области</w:t>
      </w:r>
      <w:bookmarkEnd w:id="94"/>
    </w:p>
    <w:p w:rsidR="00D75BCF" w:rsidRDefault="00B80DEA" w:rsidP="003D7D27">
      <w:pPr>
        <w:pStyle w:val="afb"/>
        <w:keepNext/>
      </w:pPr>
      <w:r>
        <w:t xml:space="preserve">Таблица </w:t>
      </w:r>
      <w:r w:rsidR="00987C74">
        <w:fldChar w:fldCharType="begin"/>
      </w:r>
      <w:r>
        <w:instrText>SEQ Таблица \* ARABIC</w:instrText>
      </w:r>
      <w:r w:rsidR="00987C74">
        <w:fldChar w:fldCharType="separate"/>
      </w:r>
      <w:r w:rsidR="00687579">
        <w:rPr>
          <w:noProof/>
        </w:rPr>
        <w:t>7</w:t>
      </w:r>
      <w:r w:rsidR="00987C74">
        <w:fldChar w:fldCharType="end"/>
      </w:r>
      <w:r>
        <w:t xml:space="preserve"> - Доступные </w:t>
      </w:r>
      <w:r w:rsidR="00663C3C">
        <w:t xml:space="preserve">контроли </w:t>
      </w:r>
      <w:r>
        <w:t>на ИФ</w:t>
      </w:r>
      <w:r w:rsidR="00D226BC">
        <w:t xml:space="preserve"> </w:t>
      </w:r>
      <w:r>
        <w:t>«Реестр БА» и «БА подведомственных» в меню «Контроли»</w:t>
      </w:r>
    </w:p>
    <w:tbl>
      <w:tblPr>
        <w:tblW w:w="5022" w:type="pct"/>
        <w:tblLook w:val="00A0"/>
      </w:tblPr>
      <w:tblGrid>
        <w:gridCol w:w="1764"/>
        <w:gridCol w:w="848"/>
        <w:gridCol w:w="4487"/>
        <w:gridCol w:w="7752"/>
      </w:tblGrid>
      <w:tr w:rsidR="002560C8" w:rsidRPr="00164DC4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keepLines/>
              <w:contextualSpacing/>
              <w:jc w:val="center"/>
              <w:rPr>
                <w:b/>
                <w:szCs w:val="28"/>
              </w:rPr>
            </w:pPr>
            <w:r w:rsidRPr="00F35CCD">
              <w:rPr>
                <w:b/>
              </w:rPr>
              <w:t xml:space="preserve">№ </w:t>
            </w:r>
            <w:proofErr w:type="spellStart"/>
            <w:proofErr w:type="gramStart"/>
            <w:r w:rsidRPr="00F35CCD">
              <w:rPr>
                <w:b/>
              </w:rPr>
              <w:t>п</w:t>
            </w:r>
            <w:proofErr w:type="spellEnd"/>
            <w:proofErr w:type="gramEnd"/>
            <w:r w:rsidRPr="00F35CCD">
              <w:rPr>
                <w:b/>
              </w:rPr>
              <w:t>/</w:t>
            </w:r>
            <w:proofErr w:type="spellStart"/>
            <w:r w:rsidRPr="00F35CC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a0"/>
              <w:numPr>
                <w:ilvl w:val="0"/>
                <w:numId w:val="0"/>
              </w:numPr>
              <w:rPr>
                <w:rFonts w:cs="Times New Roman"/>
                <w:lang w:val="en-US"/>
              </w:rPr>
            </w:pPr>
            <w:r w:rsidRPr="00F35CCD">
              <w:rPr>
                <w:rFonts w:cs="Times New Roman"/>
                <w:lang w:val="en-US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keepLines/>
              <w:contextualSpacing/>
              <w:jc w:val="center"/>
              <w:rPr>
                <w:b/>
                <w:szCs w:val="28"/>
              </w:rPr>
            </w:pPr>
            <w:r w:rsidRPr="00F35CC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afffd"/>
              <w:rPr>
                <w:sz w:val="24"/>
                <w:szCs w:val="24"/>
              </w:rPr>
            </w:pPr>
            <w:bookmarkStart w:id="95" w:name="_Toc117253123"/>
            <w:bookmarkStart w:id="96" w:name="_Toc121739492"/>
            <w:commentRangeStart w:id="97"/>
            <w:r w:rsidRPr="00F35CCD">
              <w:rPr>
                <w:sz w:val="24"/>
                <w:szCs w:val="24"/>
              </w:rPr>
              <w:t xml:space="preserve">Контроль </w:t>
            </w:r>
            <w:bookmarkStart w:id="98" w:name="_GoBack"/>
            <w:bookmarkEnd w:id="95"/>
            <w:bookmarkEnd w:id="96"/>
            <w:bookmarkEnd w:id="98"/>
            <w:r>
              <w:rPr>
                <w:sz w:val="24"/>
                <w:szCs w:val="24"/>
              </w:rPr>
              <w:t>корректности выбора кода цели согласно контексту планирования</w:t>
            </w:r>
            <w:commentRangeEnd w:id="97"/>
            <w:r>
              <w:rPr>
                <w:rStyle w:val="ad"/>
              </w:rPr>
              <w:commentReference w:id="97"/>
            </w:r>
          </w:p>
        </w:tc>
      </w:tr>
      <w:tr w:rsidR="002560C8" w:rsidRPr="00164DC4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Тип контроля</w:t>
            </w:r>
          </w:p>
        </w:tc>
      </w:tr>
      <w:tr w:rsidR="002560C8" w:rsidRPr="00164DC4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F35CCD" w:rsidRDefault="002560C8" w:rsidP="00F36D8C">
            <w:pPr>
              <w:pStyle w:val="afff8"/>
              <w:spacing w:before="120" w:after="120"/>
              <w:jc w:val="left"/>
              <w:rPr>
                <w:lang w:eastAsia="en-US"/>
              </w:rPr>
            </w:pPr>
            <w:r w:rsidRPr="00F35CCD">
              <w:rPr>
                <w:lang w:eastAsia="en-US"/>
              </w:rPr>
              <w:t>Логический</w:t>
            </w:r>
          </w:p>
        </w:tc>
      </w:tr>
      <w:tr w:rsidR="002560C8" w:rsidRPr="00164DC4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Вызов контроля</w:t>
            </w:r>
          </w:p>
        </w:tc>
      </w:tr>
      <w:tr w:rsidR="002560C8" w:rsidRPr="00164DC4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lastRenderedPageBreak/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8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8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  <w:r w:rsidRPr="00377BA0">
              <w:t xml:space="preserve"> </w:t>
            </w:r>
          </w:p>
          <w:p w:rsidR="002560C8" w:rsidRDefault="002560C8" w:rsidP="002560C8">
            <w:pPr>
              <w:numPr>
                <w:ilvl w:val="0"/>
                <w:numId w:val="8"/>
              </w:numPr>
            </w:pPr>
            <w:r>
              <w:t>«Согласовать»</w:t>
            </w:r>
          </w:p>
          <w:p w:rsidR="002560C8" w:rsidRPr="00F35CCD" w:rsidRDefault="002560C8" w:rsidP="002560C8">
            <w:pPr>
              <w:numPr>
                <w:ilvl w:val="0"/>
                <w:numId w:val="8"/>
              </w:numPr>
            </w:pPr>
            <w:r>
              <w:t>«Утвердить»</w:t>
            </w:r>
          </w:p>
        </w:tc>
      </w:tr>
      <w:tr w:rsidR="002560C8" w:rsidRPr="00164DC4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Механизм контроля</w:t>
            </w:r>
          </w:p>
        </w:tc>
      </w:tr>
      <w:tr w:rsidR="002560C8" w:rsidRPr="00164DC4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 должен смотреть, какой бюджет сопоставлен со значением поля «Код цели» у документа в справочнике «Код цели» в поле «Бюджет – источник трансферта»:</w:t>
            </w:r>
          </w:p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ЕСЛИ  значение поля «Бюджет – источник трансферта» в справочнике = «001» - федеральный бюджет, то первые 2 знака кода цели в документе  должны быть равны последним двум цифрам очередного контекстного года планирования (например, контекстный год план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2024, значение поля «Код цели» должно начинаться на 24ХХ…);</w:t>
            </w:r>
          </w:p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ЕСЛИ значение поля «Бюджет – источник трансферта» в справочнике = «55900000» - областной бюджет, то последние 2 знака кода цели в документе должны быть равны последним двум цифрам очередного контекстного года планирования (например, контекстный год планирования 2024, значение поля «Код цели» должно заканчиваться на ХХ</w:t>
            </w:r>
            <w:proofErr w:type="gramStart"/>
            <w:r>
              <w:rPr>
                <w:lang w:eastAsia="en-US"/>
              </w:rPr>
              <w:t>….</w:t>
            </w:r>
            <w:proofErr w:type="gramEnd"/>
            <w:r>
              <w:rPr>
                <w:lang w:eastAsia="en-US"/>
              </w:rPr>
              <w:t>ХХ24);</w:t>
            </w:r>
          </w:p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</w:p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ТО контроль пройден;</w:t>
            </w:r>
          </w:p>
          <w:p w:rsidR="002560C8" w:rsidRDefault="002560C8" w:rsidP="00F36D8C">
            <w:pPr>
              <w:pStyle w:val="afff8"/>
              <w:jc w:val="left"/>
              <w:rPr>
                <w:lang w:eastAsia="en-US"/>
              </w:rPr>
            </w:pPr>
          </w:p>
          <w:p w:rsidR="002560C8" w:rsidRPr="00F35CCD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ИНАЧЕ контроль не пройден.</w:t>
            </w:r>
          </w:p>
        </w:tc>
      </w:tr>
      <w:tr w:rsidR="002560C8" w:rsidRPr="00164DC4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Вид контроля</w:t>
            </w:r>
          </w:p>
        </w:tc>
      </w:tr>
      <w:tr w:rsidR="002560C8" w:rsidRPr="00164DC4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F35CCD" w:rsidRDefault="002560C8" w:rsidP="00F36D8C">
            <w:pPr>
              <w:pStyle w:val="afff8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Строгий</w:t>
            </w:r>
          </w:p>
        </w:tc>
      </w:tr>
      <w:tr w:rsidR="002560C8" w:rsidRPr="00164DC4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Сообщение о результате, если контроль не пройден</w:t>
            </w:r>
          </w:p>
        </w:tc>
      </w:tr>
      <w:tr w:rsidR="002560C8" w:rsidRPr="00164DC4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F35CCD" w:rsidRDefault="002560C8" w:rsidP="00F36D8C">
            <w:pPr>
              <w:pStyle w:val="afff8"/>
            </w:pPr>
            <w:r>
              <w:t xml:space="preserve">«Контроль не пройден. В документе указан Код цели </w:t>
            </w:r>
            <w:r w:rsidRPr="00264932">
              <w:t>&lt;</w:t>
            </w:r>
            <w:r>
              <w:t>Код + Наименование</w:t>
            </w:r>
            <w:r w:rsidRPr="00264932">
              <w:t>&gt;</w:t>
            </w:r>
            <w:r>
              <w:t xml:space="preserve"> не соответствующий контексту планирования»</w:t>
            </w:r>
          </w:p>
        </w:tc>
      </w:tr>
      <w:tr w:rsidR="002560C8" w:rsidRPr="00164DC4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F35CCD" w:rsidRDefault="002560C8" w:rsidP="00F36D8C">
            <w:pPr>
              <w:pStyle w:val="2"/>
              <w:numPr>
                <w:ilvl w:val="0"/>
                <w:numId w:val="0"/>
              </w:numPr>
              <w:ind w:left="576"/>
              <w:rPr>
                <w:rFonts w:cs="Times New Roman"/>
              </w:rPr>
            </w:pPr>
            <w:r w:rsidRPr="00F35CCD">
              <w:rPr>
                <w:rFonts w:cs="Times New Roman"/>
              </w:rPr>
              <w:t>Сообщение о результате, если контроль пройден</w:t>
            </w:r>
          </w:p>
        </w:tc>
      </w:tr>
      <w:tr w:rsidR="002560C8" w:rsidRPr="00164DC4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F35CCD" w:rsidRDefault="002560C8" w:rsidP="00F36D8C">
            <w:pPr>
              <w:pStyle w:val="afff8"/>
              <w:rPr>
                <w:szCs w:val="22"/>
              </w:rPr>
            </w:pPr>
            <w:r w:rsidRPr="00F35CCD">
              <w:rPr>
                <w:szCs w:val="22"/>
              </w:rPr>
              <w:t>Контроль пройден успешно</w:t>
            </w:r>
          </w:p>
        </w:tc>
      </w:tr>
      <w:tr w:rsidR="002560C8" w:rsidRPr="00377BA0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77BA0">
              <w:rPr>
                <w:b/>
              </w:rPr>
              <w:t>п</w:t>
            </w:r>
            <w:proofErr w:type="spellEnd"/>
            <w:proofErr w:type="gramEnd"/>
            <w:r w:rsidRPr="00377BA0">
              <w:rPr>
                <w:b/>
              </w:rPr>
              <w:t>/</w:t>
            </w:r>
            <w:proofErr w:type="spellStart"/>
            <w:r w:rsidRPr="00377BA0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pStyle w:val="afffd"/>
            </w:pPr>
            <w:bookmarkStart w:id="99" w:name="_Toc121739493"/>
            <w:commentRangeStart w:id="100"/>
            <w:r w:rsidRPr="00377BA0">
              <w:t xml:space="preserve">Контроль </w:t>
            </w:r>
            <w:bookmarkEnd w:id="99"/>
            <w:r>
              <w:t>на соответствие Лицевого счета и Типа средств</w:t>
            </w:r>
            <w:commentRangeEnd w:id="100"/>
            <w:r>
              <w:rPr>
                <w:rStyle w:val="ad"/>
              </w:rPr>
              <w:commentReference w:id="100"/>
            </w:r>
          </w:p>
        </w:tc>
      </w:tr>
      <w:tr w:rsidR="002560C8" w:rsidRPr="00377BA0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Тип контроля</w:t>
            </w:r>
          </w:p>
        </w:tc>
      </w:tr>
      <w:tr w:rsidR="002560C8" w:rsidRPr="00377BA0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>
              <w:t>Логический</w:t>
            </w:r>
          </w:p>
        </w:tc>
      </w:tr>
      <w:tr w:rsidR="002560C8" w:rsidRPr="00377BA0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Вызов контроля</w:t>
            </w:r>
          </w:p>
        </w:tc>
      </w:tr>
      <w:tr w:rsidR="002560C8" w:rsidRPr="00377BA0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2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2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2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377BA0" w:rsidRDefault="002560C8" w:rsidP="002560C8">
            <w:pPr>
              <w:numPr>
                <w:ilvl w:val="0"/>
                <w:numId w:val="12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377BA0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Механизм контроля</w:t>
            </w:r>
          </w:p>
        </w:tc>
      </w:tr>
      <w:tr w:rsidR="002560C8" w:rsidRPr="00377BA0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 w:rsidRPr="007804AB">
              <w:rPr>
                <w:b/>
              </w:rPr>
              <w:t>Проверка №1.</w:t>
            </w:r>
            <w:r>
              <w:t xml:space="preserve"> </w:t>
            </w:r>
          </w:p>
          <w:p w:rsidR="002560C8" w:rsidRDefault="002560C8" w:rsidP="00F36D8C">
            <w:r>
              <w:t>ЕСЛИ в документе поле «Лицевые счета» имеет вид ХХХ.ХХ</w:t>
            </w:r>
            <w:proofErr w:type="gramStart"/>
            <w:r>
              <w:t>.Х</w:t>
            </w:r>
            <w:proofErr w:type="gramEnd"/>
            <w:r>
              <w:t xml:space="preserve">ХХ.4, </w:t>
            </w:r>
          </w:p>
          <w:p w:rsidR="002560C8" w:rsidRDefault="002560C8" w:rsidP="00F36D8C">
            <w:r>
              <w:t>ТО значение в поле «Тип средств» должно иметь вид 12.ХХ</w:t>
            </w:r>
            <w:proofErr w:type="gramStart"/>
            <w:r>
              <w:t>.Х</w:t>
            </w:r>
            <w:proofErr w:type="gramEnd"/>
            <w:r>
              <w:t>Х или 19.ХХ.ХХ.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7804AB" w:rsidRDefault="002560C8" w:rsidP="00F36D8C">
            <w:pPr>
              <w:rPr>
                <w:b/>
              </w:rPr>
            </w:pPr>
            <w:r w:rsidRPr="007804AB">
              <w:rPr>
                <w:b/>
              </w:rPr>
              <w:t xml:space="preserve">Проверка №2. </w:t>
            </w:r>
          </w:p>
          <w:p w:rsidR="002560C8" w:rsidRDefault="002560C8" w:rsidP="00F36D8C">
            <w:r>
              <w:t>ЕСЛИ в документе поле «Лицевые счета» имеет вид ХХХ.ХХ</w:t>
            </w:r>
            <w:proofErr w:type="gramStart"/>
            <w:r>
              <w:t>.Х</w:t>
            </w:r>
            <w:proofErr w:type="gramEnd"/>
            <w:r>
              <w:t xml:space="preserve">ХХ.1, </w:t>
            </w:r>
          </w:p>
          <w:p w:rsidR="002560C8" w:rsidRDefault="002560C8" w:rsidP="00F36D8C">
            <w:r>
              <w:t>ТО значение в поле «Тип средств» НЕ должно иметь вид 12.ХХ</w:t>
            </w:r>
            <w:proofErr w:type="gramStart"/>
            <w:r>
              <w:t>.Х</w:t>
            </w:r>
            <w:proofErr w:type="gramEnd"/>
            <w:r>
              <w:t>Х или 19.ХХ.ХХ.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C91B79" w:rsidRDefault="002560C8" w:rsidP="00F36D8C">
            <w:pPr>
              <w:rPr>
                <w:b/>
              </w:rPr>
            </w:pPr>
            <w:commentRangeStart w:id="101"/>
            <w:r w:rsidRPr="00C91B79">
              <w:rPr>
                <w:b/>
                <w:highlight w:val="green"/>
              </w:rPr>
              <w:t>Проверка №3</w:t>
            </w:r>
          </w:p>
          <w:p w:rsidR="002560C8" w:rsidRPr="00C91B79" w:rsidRDefault="002560C8" w:rsidP="00F36D8C">
            <w:pPr>
              <w:rPr>
                <w:highlight w:val="green"/>
              </w:rPr>
            </w:pPr>
            <w:r w:rsidRPr="00C91B79">
              <w:rPr>
                <w:highlight w:val="green"/>
              </w:rPr>
              <w:t>ЕСЛИ в документе поле «Тип средств» имеет вид ХХ.ХХ.15 (для всех лицевых счетов),</w:t>
            </w:r>
          </w:p>
          <w:p w:rsidR="002560C8" w:rsidRPr="00C91B79" w:rsidRDefault="002560C8" w:rsidP="00F36D8C">
            <w:pPr>
              <w:rPr>
                <w:highlight w:val="green"/>
              </w:rPr>
            </w:pPr>
            <w:r w:rsidRPr="00C91B79">
              <w:rPr>
                <w:highlight w:val="green"/>
              </w:rPr>
              <w:t>ТО контроль не пройден;</w:t>
            </w:r>
          </w:p>
          <w:p w:rsidR="002560C8" w:rsidRDefault="002560C8" w:rsidP="00F36D8C">
            <w:r w:rsidRPr="00C91B79">
              <w:rPr>
                <w:highlight w:val="green"/>
              </w:rPr>
              <w:t>ИНАЧЕ контроль пройден</w:t>
            </w:r>
            <w:commentRangeEnd w:id="101"/>
            <w:r>
              <w:rPr>
                <w:rStyle w:val="ad"/>
              </w:rPr>
              <w:commentReference w:id="101"/>
            </w:r>
          </w:p>
          <w:p w:rsidR="002560C8" w:rsidRPr="008822B8" w:rsidRDefault="002560C8" w:rsidP="00F36D8C">
            <w:r>
              <w:t xml:space="preserve"> </w:t>
            </w:r>
          </w:p>
        </w:tc>
      </w:tr>
      <w:tr w:rsidR="002560C8" w:rsidRPr="00377BA0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Вид контроля</w:t>
            </w:r>
          </w:p>
        </w:tc>
      </w:tr>
      <w:tr w:rsidR="002560C8" w:rsidRPr="00377BA0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>
              <w:t>Строгий</w:t>
            </w:r>
          </w:p>
        </w:tc>
      </w:tr>
      <w:tr w:rsidR="002560C8" w:rsidRPr="00377BA0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lastRenderedPageBreak/>
              <w:t>Сообщение о результате, если контроль не пройден</w:t>
            </w:r>
          </w:p>
        </w:tc>
      </w:tr>
      <w:tr w:rsidR="002560C8" w:rsidRPr="00377BA0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A15092" w:rsidRDefault="002560C8" w:rsidP="00F36D8C">
            <w:pPr>
              <w:rPr>
                <w:highlight w:val="green"/>
              </w:rPr>
            </w:pPr>
            <w:commentRangeStart w:id="102"/>
            <w:r w:rsidRPr="00A15092">
              <w:rPr>
                <w:b/>
                <w:highlight w:val="green"/>
              </w:rPr>
              <w:t>Проверка №1</w:t>
            </w:r>
            <w:r w:rsidRPr="00A15092">
              <w:rPr>
                <w:highlight w:val="green"/>
              </w:rPr>
              <w:t xml:space="preserve"> «С 2023 года планировать МБТ по лицевым счетам вида ХХХ.ХХ</w:t>
            </w:r>
            <w:proofErr w:type="gramStart"/>
            <w:r w:rsidRPr="00A15092">
              <w:rPr>
                <w:highlight w:val="green"/>
              </w:rPr>
              <w:t>.Х</w:t>
            </w:r>
            <w:proofErr w:type="gramEnd"/>
            <w:r w:rsidRPr="00A15092">
              <w:rPr>
                <w:highlight w:val="green"/>
              </w:rPr>
              <w:t>ХХ.4 можно только по типам средств вида 12.ХХ.ХХ или 19.ХХ.ХХ»</w:t>
            </w:r>
          </w:p>
          <w:p w:rsidR="002560C8" w:rsidRPr="00A15092" w:rsidRDefault="002560C8" w:rsidP="00F36D8C">
            <w:pPr>
              <w:rPr>
                <w:highlight w:val="green"/>
              </w:rPr>
            </w:pPr>
            <w:r w:rsidRPr="00A15092">
              <w:rPr>
                <w:b/>
                <w:highlight w:val="green"/>
              </w:rPr>
              <w:t>Проверка №2</w:t>
            </w:r>
            <w:r w:rsidRPr="00A15092">
              <w:rPr>
                <w:highlight w:val="green"/>
              </w:rPr>
              <w:t xml:space="preserve"> «С 2023 года планировать расходы по типам средств вида 12.ХХ</w:t>
            </w:r>
            <w:proofErr w:type="gramStart"/>
            <w:r w:rsidRPr="00A15092">
              <w:rPr>
                <w:highlight w:val="green"/>
              </w:rPr>
              <w:t>.Х</w:t>
            </w:r>
            <w:proofErr w:type="gramEnd"/>
            <w:r w:rsidRPr="00A15092">
              <w:rPr>
                <w:highlight w:val="green"/>
              </w:rPr>
              <w:t>Х или 19.ХХ.ХХ необходимо на ЛС вида ХХХ.ХХ.ХХХ.4»</w:t>
            </w:r>
          </w:p>
          <w:p w:rsidR="002560C8" w:rsidRPr="00A15092" w:rsidRDefault="002560C8" w:rsidP="00F36D8C">
            <w:r w:rsidRPr="00A15092">
              <w:rPr>
                <w:b/>
                <w:highlight w:val="green"/>
              </w:rPr>
              <w:t>Проверка №3</w:t>
            </w:r>
            <w:r w:rsidRPr="00A15092">
              <w:rPr>
                <w:highlight w:val="green"/>
              </w:rPr>
              <w:t xml:space="preserve"> «С 2022 года запрещено использовать код типа средств вида ХХ.ХХ.15»</w:t>
            </w:r>
            <w:r>
              <w:t xml:space="preserve"> </w:t>
            </w:r>
          </w:p>
          <w:commentRangeEnd w:id="102"/>
          <w:p w:rsidR="002560C8" w:rsidRPr="00C9348F" w:rsidRDefault="002560C8" w:rsidP="00F36D8C">
            <w:r>
              <w:rPr>
                <w:rStyle w:val="ad"/>
              </w:rPr>
              <w:commentReference w:id="102"/>
            </w:r>
            <w:r w:rsidRPr="00A15092">
              <w:rPr>
                <w:highlight w:val="red"/>
              </w:rPr>
              <w:t>«Контроль не пройден. В документе лицевой счет &lt;Код + Наименование&gt; не соответствует типу средств &lt;Код + Наименование&gt;</w:t>
            </w:r>
          </w:p>
        </w:tc>
      </w:tr>
      <w:tr w:rsidR="002560C8" w:rsidRPr="00377BA0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377BA0" w:rsidRDefault="002560C8" w:rsidP="00F36D8C">
            <w:pPr>
              <w:rPr>
                <w:b/>
              </w:rPr>
            </w:pPr>
            <w:r w:rsidRPr="00377BA0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377BA0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Контроль пройден успешно</w:t>
            </w:r>
          </w:p>
        </w:tc>
      </w:tr>
      <w:tr w:rsidR="002560C8" w:rsidRPr="006F2C7D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pStyle w:val="afffd"/>
            </w:pPr>
            <w:bookmarkStart w:id="103" w:name="_Toc121739494"/>
            <w:commentRangeStart w:id="104"/>
            <w:r w:rsidRPr="006F2C7D">
              <w:t xml:space="preserve">Контроль </w:t>
            </w:r>
            <w:bookmarkEnd w:id="103"/>
            <w:r>
              <w:t>соответствия Лицевого счета и Бюджета</w:t>
            </w:r>
            <w:commentRangeEnd w:id="104"/>
            <w:r>
              <w:rPr>
                <w:rStyle w:val="ad"/>
              </w:rPr>
              <w:commentReference w:id="104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3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3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3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3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7804AB" w:rsidRDefault="002560C8" w:rsidP="00F36D8C">
            <w:pPr>
              <w:rPr>
                <w:b/>
              </w:rPr>
            </w:pPr>
            <w:r w:rsidRPr="007804AB">
              <w:rPr>
                <w:b/>
              </w:rPr>
              <w:t>Проверка №</w:t>
            </w:r>
            <w:r>
              <w:rPr>
                <w:b/>
              </w:rPr>
              <w:t>1</w:t>
            </w:r>
            <w:r w:rsidRPr="007804AB">
              <w:rPr>
                <w:b/>
              </w:rPr>
              <w:t>.</w:t>
            </w:r>
          </w:p>
          <w:p w:rsidR="002560C8" w:rsidRDefault="002560C8" w:rsidP="00F36D8C">
            <w:r>
              <w:t>ЕСЛИ в документе поле «Лицевые счета» имеет вид ХХХ.9Х</w:t>
            </w:r>
            <w:proofErr w:type="gramStart"/>
            <w:r>
              <w:t>.Х</w:t>
            </w:r>
            <w:proofErr w:type="gramEnd"/>
            <w:r>
              <w:t>ХХ.Х,</w:t>
            </w:r>
          </w:p>
          <w:p w:rsidR="002560C8" w:rsidRDefault="002560C8" w:rsidP="00F36D8C">
            <w:r>
              <w:t>ТО поле «Бюджет» ≠ «Пусто»,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6404A2" w:rsidRDefault="002560C8" w:rsidP="00F36D8C">
            <w:pPr>
              <w:rPr>
                <w:b/>
              </w:rPr>
            </w:pPr>
            <w:r w:rsidRPr="006404A2">
              <w:rPr>
                <w:b/>
              </w:rPr>
              <w:t>Проверка №2.</w:t>
            </w:r>
          </w:p>
          <w:p w:rsidR="002560C8" w:rsidRPr="006404A2" w:rsidRDefault="002560C8" w:rsidP="00F36D8C">
            <w:r w:rsidRPr="006404A2">
              <w:t>ЕСЛИ в документе поле «Бюджет» ≠ «Пусто»,</w:t>
            </w:r>
          </w:p>
          <w:p w:rsidR="002560C8" w:rsidRPr="006404A2" w:rsidRDefault="002560C8" w:rsidP="00F36D8C">
            <w:proofErr w:type="gramStart"/>
            <w:r w:rsidRPr="006404A2">
              <w:t>ТО значение поля «Лицевые счета» должно быть сопоставлено со значением поля «Бюджет трансферта: код» в справочнике «Лицевые сч</w:t>
            </w:r>
            <w:r w:rsidRPr="006404A2">
              <w:t>е</w:t>
            </w:r>
            <w:r w:rsidRPr="006404A2">
              <w:lastRenderedPageBreak/>
              <w:t>та»: поле «Бюджет» в документе = полю «Бюджет трансферта: код» в справочнике «Лицевые счета»</w:t>
            </w:r>
            <w:proofErr w:type="gramEnd"/>
          </w:p>
          <w:p w:rsidR="002560C8" w:rsidRDefault="002560C8" w:rsidP="00F36D8C">
            <w:r w:rsidRPr="006404A2">
              <w:t>ИНАЧЕ контроль не пройден.</w:t>
            </w:r>
          </w:p>
          <w:p w:rsidR="002560C8" w:rsidRPr="00417D69" w:rsidRDefault="002560C8" w:rsidP="00F36D8C">
            <w:pPr>
              <w:rPr>
                <w:b/>
                <w:highlight w:val="green"/>
              </w:rPr>
            </w:pPr>
            <w:commentRangeStart w:id="105"/>
            <w:r w:rsidRPr="00417D69">
              <w:rPr>
                <w:b/>
                <w:highlight w:val="green"/>
              </w:rPr>
              <w:t>Проверка №</w:t>
            </w:r>
            <w:r>
              <w:rPr>
                <w:b/>
                <w:highlight w:val="green"/>
              </w:rPr>
              <w:t>3</w:t>
            </w:r>
            <w:commentRangeEnd w:id="105"/>
            <w:r>
              <w:rPr>
                <w:rStyle w:val="ad"/>
              </w:rPr>
              <w:commentReference w:id="105"/>
            </w:r>
          </w:p>
          <w:p w:rsidR="002560C8" w:rsidRPr="00417D69" w:rsidRDefault="002560C8" w:rsidP="00F36D8C">
            <w:pPr>
              <w:rPr>
                <w:highlight w:val="green"/>
              </w:rPr>
            </w:pPr>
            <w:r w:rsidRPr="00417D69">
              <w:rPr>
                <w:highlight w:val="green"/>
              </w:rPr>
              <w:t>ЕСЛИ лицевой счет имеет вид ХХХ.11.001.4,</w:t>
            </w:r>
          </w:p>
          <w:p w:rsidR="002560C8" w:rsidRPr="00417D69" w:rsidRDefault="002560C8" w:rsidP="00F36D8C">
            <w:pPr>
              <w:rPr>
                <w:highlight w:val="green"/>
              </w:rPr>
            </w:pPr>
            <w:r w:rsidRPr="00417D69">
              <w:rPr>
                <w:highlight w:val="green"/>
              </w:rPr>
              <w:t>ТО значение поля «Бюджет» = «Пусто»;</w:t>
            </w:r>
          </w:p>
          <w:p w:rsidR="002560C8" w:rsidRPr="00417D69" w:rsidRDefault="002560C8" w:rsidP="00F36D8C">
            <w:pPr>
              <w:rPr>
                <w:highlight w:val="green"/>
              </w:rPr>
            </w:pPr>
            <w:r w:rsidRPr="00417D69">
              <w:rPr>
                <w:highlight w:val="green"/>
              </w:rPr>
              <w:t>ИНАЧЕ контроль не пройден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63701"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 w:rsidRPr="00C9348F">
              <w:rPr>
                <w:b/>
              </w:rPr>
              <w:t>Проверка №1</w:t>
            </w:r>
            <w:r>
              <w:t>: Не заполнено поле «Бюджет»</w:t>
            </w:r>
          </w:p>
          <w:p w:rsidR="002560C8" w:rsidRDefault="002560C8" w:rsidP="00F36D8C">
            <w:r w:rsidRPr="00C9348F">
              <w:rPr>
                <w:b/>
              </w:rPr>
              <w:t>Проверка №2</w:t>
            </w:r>
            <w:r w:rsidRPr="006404A2">
              <w:t>: В документе по лицевому счету &lt;Код + Наименование&gt; поле Бюджет &lt;Код + наименование&gt; не соответствует полю «Бюджет трансферта», сопоставленному в справочнике «Лицевые счета»</w:t>
            </w:r>
            <w:r>
              <w:t xml:space="preserve"> </w:t>
            </w:r>
          </w:p>
          <w:p w:rsidR="002560C8" w:rsidRPr="00B63FE9" w:rsidRDefault="002560C8" w:rsidP="00F36D8C">
            <w:commentRangeStart w:id="106"/>
            <w:r w:rsidRPr="00E21149">
              <w:rPr>
                <w:b/>
                <w:highlight w:val="green"/>
              </w:rPr>
              <w:t>Проверка №3</w:t>
            </w:r>
            <w:commentRangeEnd w:id="106"/>
            <w:r>
              <w:rPr>
                <w:rStyle w:val="ad"/>
              </w:rPr>
              <w:commentReference w:id="106"/>
            </w:r>
            <w:r w:rsidRPr="00E21149">
              <w:rPr>
                <w:b/>
                <w:highlight w:val="green"/>
              </w:rPr>
              <w:t>:</w:t>
            </w:r>
            <w:r w:rsidRPr="00E21149">
              <w:rPr>
                <w:highlight w:val="green"/>
              </w:rPr>
              <w:t xml:space="preserve"> «По лицевому счету вида ХХХ.11.001.4 не должно быть заполнено поле «Бюджет».</w:t>
            </w:r>
            <w:r>
              <w:t xml:space="preserve"> 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6F2C7D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pStyle w:val="afffd"/>
            </w:pPr>
            <w:commentRangeStart w:id="107"/>
            <w:r w:rsidRPr="006F2C7D">
              <w:t xml:space="preserve">Контроль </w:t>
            </w:r>
            <w:r>
              <w:t>КБК на признак «Инвестиционные расходы»</w:t>
            </w:r>
            <w:commentRangeEnd w:id="107"/>
            <w:r>
              <w:rPr>
                <w:rStyle w:val="ad"/>
              </w:rPr>
              <w:commentReference w:id="107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4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4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4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4"/>
              </w:numPr>
            </w:pPr>
            <w:r>
              <w:lastRenderedPageBreak/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743F07" w:rsidRDefault="002560C8" w:rsidP="00F36D8C">
            <w:pPr>
              <w:rPr>
                <w:b/>
              </w:rPr>
            </w:pPr>
            <w:r w:rsidRPr="00743F07">
              <w:rPr>
                <w:b/>
              </w:rPr>
              <w:t>Проверка 1:</w:t>
            </w:r>
          </w:p>
          <w:p w:rsidR="002560C8" w:rsidRDefault="002560C8" w:rsidP="00F36D8C">
            <w:r>
              <w:t xml:space="preserve">ЕСЛИ в заголовке документа поле «Инв. </w:t>
            </w:r>
            <w:r w:rsidRPr="00663701">
              <w:t xml:space="preserve">расходы» имеет признак </w:t>
            </w:r>
            <w:r w:rsidRPr="00663701">
              <w:rPr>
                <w:lang w:val="en-US"/>
              </w:rPr>
              <w:t>true</w:t>
            </w:r>
            <w:r w:rsidRPr="00663701">
              <w:t xml:space="preserve"> – «</w:t>
            </w:r>
            <w:r w:rsidRPr="00663701">
              <w:rPr>
                <w:lang w:val="en-US"/>
              </w:rPr>
              <w:t>V</w:t>
            </w:r>
            <w:r w:rsidRPr="00663701">
              <w:t>»,</w:t>
            </w:r>
          </w:p>
          <w:p w:rsidR="002560C8" w:rsidRDefault="002560C8" w:rsidP="00F36D8C">
            <w:r>
              <w:t>ТО в детализации документа КБК должна соответствовать условиям:</w:t>
            </w:r>
          </w:p>
          <w:p w:rsidR="002560C8" w:rsidRDefault="002560C8" w:rsidP="00F36D8C">
            <w:r>
              <w:t xml:space="preserve">      1. Этап БП должен иметь признак «Характер» ≠ Распределение МБТ;</w:t>
            </w:r>
          </w:p>
          <w:p w:rsidR="002560C8" w:rsidRDefault="002560C8" w:rsidP="00F36D8C">
            <w:r>
              <w:t xml:space="preserve">      2. КВР = 4ХХ или КВР = 815 или СубКОСГУ = 254ХХХХ и КВР ≠ 521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743F07" w:rsidRDefault="002560C8" w:rsidP="00F36D8C">
            <w:pPr>
              <w:rPr>
                <w:b/>
              </w:rPr>
            </w:pPr>
            <w:r w:rsidRPr="00743F07">
              <w:rPr>
                <w:b/>
              </w:rPr>
              <w:t xml:space="preserve">Проверка </w:t>
            </w:r>
            <w:r>
              <w:rPr>
                <w:b/>
              </w:rPr>
              <w:t>2</w:t>
            </w:r>
            <w:r w:rsidRPr="00743F07">
              <w:rPr>
                <w:b/>
              </w:rPr>
              <w:t>:</w:t>
            </w:r>
          </w:p>
          <w:p w:rsidR="002560C8" w:rsidRPr="00503E6F" w:rsidRDefault="002560C8" w:rsidP="00F36D8C">
            <w:pPr>
              <w:jc w:val="left"/>
              <w:rPr>
                <w:szCs w:val="24"/>
              </w:rPr>
            </w:pPr>
            <w:r w:rsidRPr="00503E6F">
              <w:rPr>
                <w:szCs w:val="24"/>
                <w:shd w:val="clear" w:color="auto" w:fill="FFFFFF"/>
              </w:rPr>
              <w:t xml:space="preserve">ЕСЛИ в заголовке документа поле «Инв. расходы» имеет признак </w:t>
            </w:r>
            <w:proofErr w:type="spellStart"/>
            <w:r w:rsidRPr="00503E6F">
              <w:rPr>
                <w:szCs w:val="24"/>
                <w:shd w:val="clear" w:color="auto" w:fill="FFFFFF"/>
              </w:rPr>
              <w:t>false</w:t>
            </w:r>
            <w:proofErr w:type="spellEnd"/>
            <w:r w:rsidRPr="00503E6F">
              <w:rPr>
                <w:szCs w:val="24"/>
                <w:shd w:val="clear" w:color="auto" w:fill="FFFFFF"/>
              </w:rPr>
              <w:t xml:space="preserve"> – «пусто»,</w:t>
            </w:r>
            <w:r w:rsidRPr="00503E6F">
              <w:rPr>
                <w:szCs w:val="24"/>
              </w:rPr>
              <w:br/>
            </w:r>
            <w:r w:rsidRPr="00503E6F">
              <w:rPr>
                <w:szCs w:val="24"/>
                <w:shd w:val="clear" w:color="auto" w:fill="FFFFFF"/>
              </w:rPr>
              <w:t>ТО в детализации документа КБК должна соответствовать условию:</w:t>
            </w:r>
            <w:r w:rsidRPr="00503E6F">
              <w:rPr>
                <w:szCs w:val="24"/>
              </w:rPr>
              <w:br/>
            </w:r>
            <w:r>
              <w:rPr>
                <w:szCs w:val="24"/>
                <w:shd w:val="clear" w:color="auto" w:fill="FFFFFF"/>
              </w:rPr>
              <w:t xml:space="preserve">       </w:t>
            </w:r>
            <w:r w:rsidRPr="00663701">
              <w:rPr>
                <w:szCs w:val="24"/>
                <w:shd w:val="clear" w:color="auto" w:fill="FFFFFF"/>
              </w:rPr>
              <w:t>КВР ≠ 4ХХ И КВР ≠ 815</w:t>
            </w:r>
            <w:proofErr w:type="gramStart"/>
            <w:r w:rsidRPr="00663701">
              <w:rPr>
                <w:szCs w:val="24"/>
                <w:shd w:val="clear" w:color="auto" w:fill="FFFFFF"/>
              </w:rPr>
              <w:t xml:space="preserve"> И</w:t>
            </w:r>
            <w:proofErr w:type="gramEnd"/>
            <w:r w:rsidRPr="00663701">
              <w:rPr>
                <w:szCs w:val="24"/>
                <w:shd w:val="clear" w:color="auto" w:fill="FFFFFF"/>
              </w:rPr>
              <w:t xml:space="preserve"> (КВР = 521 ИЛИ СубКОСГУ ≠ 254ХХХХ)</w:t>
            </w:r>
            <w:r w:rsidRPr="00503E6F">
              <w:rPr>
                <w:szCs w:val="24"/>
              </w:rPr>
              <w:br/>
            </w:r>
            <w:r w:rsidRPr="00503E6F">
              <w:rPr>
                <w:szCs w:val="24"/>
                <w:shd w:val="clear" w:color="auto" w:fill="FFFFFF"/>
              </w:rPr>
              <w:t>ИНАЧЕ</w:t>
            </w:r>
            <w:r>
              <w:rPr>
                <w:szCs w:val="24"/>
              </w:rPr>
              <w:t xml:space="preserve">  </w:t>
            </w:r>
            <w:r w:rsidRPr="00503E6F">
              <w:rPr>
                <w:szCs w:val="24"/>
                <w:shd w:val="clear" w:color="auto" w:fill="FFFFFF"/>
              </w:rPr>
              <w:t>Контроль не пройден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550994"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 w:rsidRPr="00C9348F">
              <w:rPr>
                <w:b/>
              </w:rPr>
              <w:t>Проверка №1</w:t>
            </w:r>
            <w:r>
              <w:t xml:space="preserve">: Цепочка КБК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признаку «Инвестиционные расходы»</w:t>
            </w:r>
          </w:p>
          <w:p w:rsidR="002560C8" w:rsidRPr="00B63FE9" w:rsidRDefault="002560C8" w:rsidP="00F36D8C">
            <w:r w:rsidRPr="00C9348F">
              <w:rPr>
                <w:b/>
              </w:rPr>
              <w:t>Проверка №2</w:t>
            </w:r>
            <w:r>
              <w:t xml:space="preserve">: Цепочка КБК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признаку «Не инвестиционные расходы»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6F2C7D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pStyle w:val="afffd"/>
            </w:pPr>
            <w:commentRangeStart w:id="108"/>
            <w:r w:rsidRPr="006F2C7D">
              <w:t xml:space="preserve">Контроль </w:t>
            </w:r>
            <w:r>
              <w:t xml:space="preserve">на заполнение поля «Объекты </w:t>
            </w:r>
            <w:proofErr w:type="spellStart"/>
            <w:r>
              <w:t>кап</w:t>
            </w:r>
            <w:proofErr w:type="gramStart"/>
            <w:r>
              <w:t>.с</w:t>
            </w:r>
            <w:proofErr w:type="gramEnd"/>
            <w:r>
              <w:t>троительства</w:t>
            </w:r>
            <w:proofErr w:type="spellEnd"/>
            <w:r>
              <w:t>»</w:t>
            </w:r>
            <w:commentRangeEnd w:id="108"/>
            <w:r>
              <w:rPr>
                <w:rStyle w:val="ad"/>
              </w:rPr>
              <w:commentReference w:id="108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5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5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5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5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ЕСЛИ в заголовке документа поле «Инв. </w:t>
            </w:r>
            <w:r w:rsidRPr="00663701">
              <w:t xml:space="preserve">расходы» имеет признак </w:t>
            </w:r>
            <w:r w:rsidRPr="00663701">
              <w:rPr>
                <w:lang w:val="en-US"/>
              </w:rPr>
              <w:t>true</w:t>
            </w:r>
            <w:r w:rsidRPr="00663701">
              <w:t xml:space="preserve"> – «</w:t>
            </w:r>
            <w:r w:rsidRPr="00663701">
              <w:rPr>
                <w:lang w:val="en-US"/>
              </w:rPr>
              <w:t>V</w:t>
            </w:r>
            <w:r w:rsidRPr="00663701">
              <w:t>»,</w:t>
            </w:r>
          </w:p>
          <w:p w:rsidR="002560C8" w:rsidRDefault="002560C8" w:rsidP="00F36D8C">
            <w:r>
              <w:t xml:space="preserve">ТО в детализации документа поле «Объекты </w:t>
            </w:r>
            <w:proofErr w:type="spellStart"/>
            <w:r>
              <w:t>кап</w:t>
            </w:r>
            <w:proofErr w:type="gramStart"/>
            <w:r>
              <w:t>.с</w:t>
            </w:r>
            <w:proofErr w:type="gramEnd"/>
            <w:r>
              <w:t>троительства</w:t>
            </w:r>
            <w:proofErr w:type="spellEnd"/>
            <w:r>
              <w:t>» ≠ «Пусто»,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Для цепочки КБК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заполнено поле «Объекты </w:t>
            </w:r>
            <w:proofErr w:type="spellStart"/>
            <w:r>
              <w:t>кап</w:t>
            </w:r>
            <w:proofErr w:type="gramStart"/>
            <w:r>
              <w:t>.с</w:t>
            </w:r>
            <w:proofErr w:type="gramEnd"/>
            <w:r>
              <w:t>троительства</w:t>
            </w:r>
            <w:proofErr w:type="spellEnd"/>
            <w:r>
              <w:t>»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6F2C7D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commentRangeStart w:id="109"/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>
              <w:rPr>
                <w:b/>
              </w:rPr>
              <w:t>6</w:t>
            </w:r>
            <w:commentRangeEnd w:id="109"/>
            <w:r>
              <w:rPr>
                <w:rStyle w:val="ad"/>
              </w:rPr>
              <w:commentReference w:id="109"/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pStyle w:val="afffd"/>
            </w:pPr>
            <w:r w:rsidRPr="006F2C7D">
              <w:t xml:space="preserve">Контроль </w:t>
            </w:r>
            <w:r>
              <w:t>на соответствие ЦСР  и  Мероприятия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lastRenderedPageBreak/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6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6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6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6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>ЕСЛИ в документе поле «ЦСР</w:t>
            </w:r>
            <w:r w:rsidRPr="00663701">
              <w:t xml:space="preserve">» </w:t>
            </w:r>
            <w:r>
              <w:t xml:space="preserve">= </w:t>
            </w:r>
            <w:r w:rsidRPr="00230885">
              <w:t>05.3.02.R0820</w:t>
            </w:r>
            <w:r>
              <w:t xml:space="preserve"> или «ЦСР</w:t>
            </w:r>
            <w:r w:rsidRPr="00663701">
              <w:t xml:space="preserve">» </w:t>
            </w:r>
            <w:r>
              <w:t xml:space="preserve">= </w:t>
            </w:r>
            <w:commentRangeStart w:id="110"/>
            <w:r w:rsidR="008F1A44" w:rsidRPr="00BC6157">
              <w:rPr>
                <w:highlight w:val="yellow"/>
              </w:rPr>
              <w:t>05.3.02.М0820</w:t>
            </w:r>
            <w:commentRangeEnd w:id="110"/>
            <w:r w:rsidR="008F1A44">
              <w:rPr>
                <w:rStyle w:val="ad"/>
              </w:rPr>
              <w:commentReference w:id="110"/>
            </w:r>
            <w:r w:rsidRPr="00663701">
              <w:t>,</w:t>
            </w:r>
          </w:p>
          <w:p w:rsidR="002560C8" w:rsidRDefault="002560C8" w:rsidP="00F36D8C">
            <w:r>
              <w:t xml:space="preserve">ТО поле «Мероприятие» = </w:t>
            </w:r>
            <w:r w:rsidRPr="00C54380">
              <w:t>05.00.41</w:t>
            </w:r>
            <w:r>
              <w:t xml:space="preserve"> или «Мероприятие» = </w:t>
            </w:r>
            <w:r w:rsidRPr="00C54380">
              <w:t>05.00.42</w:t>
            </w:r>
            <w:r>
              <w:t>,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proofErr w:type="gramStart"/>
            <w:r>
              <w:t>Не верно</w:t>
            </w:r>
            <w:proofErr w:type="gramEnd"/>
            <w:r>
              <w:t xml:space="preserve"> заполнено соответствие ЦСР и Мероприятия 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1"/>
            <w:r w:rsidRPr="006F2C7D">
              <w:t xml:space="preserve">Контроль </w:t>
            </w:r>
            <w:r>
              <w:t xml:space="preserve">на </w:t>
            </w:r>
            <w:proofErr w:type="spellStart"/>
            <w:r>
              <w:t>необобщенность</w:t>
            </w:r>
            <w:proofErr w:type="spellEnd"/>
            <w:r>
              <w:t xml:space="preserve"> СубКОСГУ</w:t>
            </w:r>
            <w:commentRangeEnd w:id="111"/>
            <w:r>
              <w:rPr>
                <w:rStyle w:val="ad"/>
              </w:rPr>
              <w:commentReference w:id="111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7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7"/>
              </w:numPr>
            </w:pPr>
            <w:r>
              <w:lastRenderedPageBreak/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7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7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>ЕСЛИ в документе поле «СубКОСГУ</w:t>
            </w:r>
            <w:r w:rsidRPr="00663701">
              <w:t xml:space="preserve">» </w:t>
            </w:r>
            <w:r>
              <w:t>≠ ХХХ</w:t>
            </w:r>
            <w:r w:rsidRPr="00230885">
              <w:t>.</w:t>
            </w:r>
            <w:r>
              <w:t>ХХ</w:t>
            </w:r>
            <w:r w:rsidRPr="00230885">
              <w:t>.</w:t>
            </w:r>
            <w:r>
              <w:t>00</w:t>
            </w:r>
            <w:r w:rsidRPr="00663701">
              <w:t>,</w:t>
            </w:r>
          </w:p>
          <w:p w:rsidR="002560C8" w:rsidRDefault="002560C8" w:rsidP="00F36D8C">
            <w:r>
              <w:t>ТО контроль пройден,</w:t>
            </w:r>
          </w:p>
          <w:p w:rsidR="002560C8" w:rsidRDefault="002560C8" w:rsidP="00F36D8C">
            <w:r>
              <w:t>ИНАЧЕ контроль не пройден.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>Введено обобщенное значение СубКОСГУ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2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Вида изменений на Характер Этапа БП</w:t>
            </w:r>
            <w:commentRangeEnd w:id="112"/>
            <w:r>
              <w:rPr>
                <w:rStyle w:val="ad"/>
              </w:rPr>
              <w:commentReference w:id="112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8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8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8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8"/>
              </w:numPr>
            </w:pPr>
            <w:r>
              <w:lastRenderedPageBreak/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 xml:space="preserve">В </w:t>
            </w:r>
            <w:r>
              <w:t xml:space="preserve">заголовке документа «Бюджетное ассигнование» </w:t>
            </w:r>
            <w:r w:rsidRPr="00D876C0">
              <w:t>необходимо проверять</w:t>
            </w:r>
            <w:r>
              <w:t>,</w:t>
            </w:r>
            <w:r w:rsidRPr="00D876C0">
              <w:t xml:space="preserve"> </w:t>
            </w:r>
            <w:r>
              <w:t>каким значением заполнено поле «Вид изменений», в зав</w:t>
            </w:r>
            <w:r>
              <w:t>и</w:t>
            </w:r>
            <w:r>
              <w:t>симости от Характера этапа БП.</w:t>
            </w:r>
          </w:p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>Контроль выполняется по следующему алгоритму:</w:t>
            </w:r>
          </w:p>
          <w:p w:rsidR="002560C8" w:rsidRPr="006F2159" w:rsidRDefault="002560C8" w:rsidP="002560C8">
            <w:pPr>
              <w:pStyle w:val="af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 xml:space="preserve">Характер этапа БП = «Закон о бюджете (проект закона о бюджете)» и </w:t>
            </w:r>
            <w:r w:rsidRPr="006F2159">
              <w:rPr>
                <w:sz w:val="24"/>
                <w:szCs w:val="24"/>
              </w:rPr>
              <w:t>«Вид изменений» = 00000</w:t>
            </w:r>
          </w:p>
          <w:p w:rsidR="002560C8" w:rsidRPr="006F2159" w:rsidRDefault="002560C8" w:rsidP="00F36D8C">
            <w:pPr>
              <w:pStyle w:val="aff2"/>
              <w:ind w:left="720"/>
              <w:rPr>
                <w:sz w:val="24"/>
                <w:szCs w:val="24"/>
              </w:rPr>
            </w:pPr>
          </w:p>
          <w:p w:rsidR="002560C8" w:rsidRPr="006F2159" w:rsidRDefault="002560C8" w:rsidP="00F36D8C">
            <w:pPr>
              <w:pStyle w:val="aff2"/>
              <w:ind w:left="720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Pr="006F2159" w:rsidRDefault="002560C8" w:rsidP="00F36D8C">
            <w:pPr>
              <w:pStyle w:val="aff2"/>
              <w:ind w:left="720" w:firstLine="708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20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Иначе – контроль не пройден. Сообщение о результате.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B63FE9" w:rsidRDefault="002560C8" w:rsidP="00F36D8C">
            <w:r>
              <w:t>В документе Бюджетное ассигнование</w:t>
            </w:r>
            <w:r w:rsidRPr="00AD0351">
              <w:t xml:space="preserve"> &lt;</w:t>
            </w:r>
            <w:r>
              <w:t>Субъект планирования</w:t>
            </w:r>
            <w:r w:rsidRPr="00AD0351">
              <w:t>&gt;</w:t>
            </w:r>
            <w:r>
              <w:t xml:space="preserve"> </w:t>
            </w:r>
            <w:r w:rsidRPr="00AD0351">
              <w:t>&lt;</w:t>
            </w:r>
            <w:r>
              <w:t>Номер документа</w:t>
            </w:r>
            <w:r w:rsidRPr="00AD0351">
              <w:t>&gt;</w:t>
            </w:r>
            <w:r>
              <w:t xml:space="preserve"> Характер этапа БП </w:t>
            </w:r>
            <w:r w:rsidRPr="00AD0351">
              <w:t>&lt;</w:t>
            </w:r>
            <w:r>
              <w:rPr>
                <w:szCs w:val="24"/>
              </w:rPr>
              <w:t xml:space="preserve"> Закон о бюджете (проект закона о бюджете)</w:t>
            </w:r>
            <w:r w:rsidRPr="00AD0351">
              <w:t>&gt;</w:t>
            </w:r>
            <w:r>
              <w:t xml:space="preserve"> не соответствует Виду изменения </w:t>
            </w:r>
            <w:r w:rsidRPr="00AD0351">
              <w:t>&lt;</w:t>
            </w:r>
            <w:r>
              <w:t>Код вида изменения</w:t>
            </w:r>
            <w:r w:rsidRPr="00AD0351">
              <w:t>&gt;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3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соответствия КОСГУ и  СубКОСГУ </w:t>
            </w:r>
            <w:commentRangeEnd w:id="113"/>
            <w:r>
              <w:rPr>
                <w:rStyle w:val="ad"/>
              </w:rPr>
              <w:commentReference w:id="113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lastRenderedPageBreak/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18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18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18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18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 xml:space="preserve">В </w:t>
            </w:r>
            <w:r>
              <w:t xml:space="preserve">детализации документа  </w:t>
            </w:r>
            <w:r w:rsidRPr="00D876C0">
              <w:t>необходимо проверять</w:t>
            </w:r>
            <w:r>
              <w:t xml:space="preserve"> соответствие КОСГУ и СубКОСГУ.</w:t>
            </w:r>
          </w:p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>Контроль выполняется по следующему алгоритму: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0B60C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</w:t>
            </w:r>
            <w:r w:rsidRPr="000B6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три разряда </w:t>
            </w:r>
            <w:r w:rsidRPr="000B60C2">
              <w:rPr>
                <w:sz w:val="24"/>
                <w:szCs w:val="24"/>
              </w:rPr>
              <w:t xml:space="preserve">КОСГУ </w:t>
            </w:r>
            <w:r>
              <w:rPr>
                <w:sz w:val="24"/>
                <w:szCs w:val="24"/>
              </w:rPr>
              <w:t xml:space="preserve">(кроме КОСГУ = 241, 24А, 34В, 249, 285, 245, 281, 530, 244, 284, 286 - их исключить из проверки) равны </w:t>
            </w:r>
            <w:r w:rsidRPr="000B60C2">
              <w:rPr>
                <w:sz w:val="24"/>
                <w:szCs w:val="24"/>
              </w:rPr>
              <w:t>первы</w:t>
            </w:r>
            <w:r>
              <w:rPr>
                <w:sz w:val="24"/>
                <w:szCs w:val="24"/>
              </w:rPr>
              <w:t>м</w:t>
            </w:r>
            <w:r w:rsidRPr="000B60C2">
              <w:rPr>
                <w:sz w:val="24"/>
                <w:szCs w:val="24"/>
              </w:rPr>
              <w:t xml:space="preserve"> 3 разряда</w:t>
            </w:r>
            <w:r>
              <w:rPr>
                <w:sz w:val="24"/>
                <w:szCs w:val="24"/>
              </w:rPr>
              <w:t>м</w:t>
            </w:r>
            <w:r w:rsidRPr="000B60C2">
              <w:rPr>
                <w:sz w:val="24"/>
                <w:szCs w:val="24"/>
              </w:rPr>
              <w:t xml:space="preserve"> СубКОСГУ </w:t>
            </w:r>
            <w:r>
              <w:rPr>
                <w:sz w:val="24"/>
                <w:szCs w:val="24"/>
              </w:rPr>
              <w:t>(КОСГУ = УУУ и СубКОСГУ = УУУ.ХХ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Х),</w:t>
            </w:r>
          </w:p>
          <w:p w:rsidR="002560C8" w:rsidRPr="000B60C2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НАЧЕ</w:t>
            </w:r>
            <w:r w:rsidRPr="006F2159">
              <w:rPr>
                <w:sz w:val="24"/>
                <w:szCs w:val="24"/>
              </w:rPr>
              <w:t xml:space="preserve"> – контроль не </w:t>
            </w:r>
            <w:r>
              <w:rPr>
                <w:sz w:val="24"/>
                <w:szCs w:val="24"/>
              </w:rPr>
              <w:t>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Поле КОСГУ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полю СубКОСГУ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4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соответствия БА и ГРБС</w:t>
            </w:r>
            <w:commentRangeEnd w:id="114"/>
            <w:r>
              <w:rPr>
                <w:rStyle w:val="ad"/>
              </w:rPr>
              <w:commentReference w:id="114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20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20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20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20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 xml:space="preserve">В </w:t>
            </w:r>
            <w:r>
              <w:t>детализации документа поле «Бюджетное ассигнование» должно соответствовать полю «ГРБС», которое привязано к бюджетному ассигнованию в справочнике «Бюджетные ассигнования» в детализации «ГРБС».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0B60C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</w:t>
            </w:r>
            <w:r w:rsidRPr="000B6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 «Бюджетное ассигнование» соответствует полю «ГРБС»,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 справочнике «Бюджетные ассигнования» поле «ГРБС» = «пусто»,</w:t>
            </w:r>
          </w:p>
          <w:p w:rsidR="002560C8" w:rsidRPr="000B60C2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НАЧЕ</w:t>
            </w:r>
            <w:r w:rsidRPr="006F2159">
              <w:rPr>
                <w:sz w:val="24"/>
                <w:szCs w:val="24"/>
              </w:rPr>
              <w:t xml:space="preserve"> – контроль не </w:t>
            </w:r>
            <w:r>
              <w:rPr>
                <w:sz w:val="24"/>
                <w:szCs w:val="24"/>
              </w:rPr>
              <w:t>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Бюджетное ассигнование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полю ГРБС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5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соответствия Субъекта планирования  и ГРБС</w:t>
            </w:r>
            <w:commentRangeEnd w:id="115"/>
            <w:r>
              <w:rPr>
                <w:rStyle w:val="ad"/>
              </w:rPr>
              <w:commentReference w:id="115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21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21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21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21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 xml:space="preserve">В </w:t>
            </w:r>
            <w:r>
              <w:t>заголовке документа поле «Субъект планирования» должно соответствовать полю «ГРБС» в детализации документа, которое прив</w:t>
            </w:r>
            <w:r>
              <w:t>я</w:t>
            </w:r>
            <w:r>
              <w:t>зано к субъекту планирования в справочнике «Субъекты планирования» к полю «Организация – учредитель» с ролью субъекта «ГРБС».</w:t>
            </w:r>
          </w:p>
          <w:p w:rsidR="002560C8" w:rsidRPr="00C606FD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C606FD">
              <w:rPr>
                <w:sz w:val="24"/>
                <w:szCs w:val="24"/>
              </w:rPr>
              <w:t>ЕСЛИ поле «ГРБС» соответствует полю «Субъект планирования»,</w:t>
            </w:r>
          </w:p>
          <w:p w:rsidR="002560C8" w:rsidRPr="00C606FD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Pr="00C606FD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C606FD">
              <w:rPr>
                <w:sz w:val="24"/>
                <w:szCs w:val="24"/>
              </w:rPr>
              <w:t>ТО контроль пройден. (Сообщение о результате не нужно)</w:t>
            </w:r>
          </w:p>
          <w:p w:rsidR="002560C8" w:rsidRPr="00C606FD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C606FD">
              <w:rPr>
                <w:sz w:val="24"/>
                <w:szCs w:val="24"/>
              </w:rPr>
              <w:t>ИНАЧЕ – контроль не 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ГРБС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полю Субъект планирования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6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соответствия ЦСР и Мероприятия</w:t>
            </w:r>
            <w:commentRangeEnd w:id="116"/>
            <w:r>
              <w:rPr>
                <w:rStyle w:val="ad"/>
              </w:rPr>
              <w:commentReference w:id="116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22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22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22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22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D876C0" w:rsidRDefault="002560C8" w:rsidP="00F36D8C">
            <w:pPr>
              <w:pStyle w:val="afff8"/>
              <w:spacing w:line="276" w:lineRule="auto"/>
            </w:pPr>
            <w:r w:rsidRPr="00D876C0">
              <w:t xml:space="preserve">В </w:t>
            </w:r>
            <w:r>
              <w:t>детализации документа поле «ЦСР» должно соответствовать полю «Мероприятие», которое привязано к мероприятию в справочн</w:t>
            </w:r>
            <w:r>
              <w:t>и</w:t>
            </w:r>
            <w:r>
              <w:t>ке «Мероприятия» в поле «ЦСР».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0B60C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</w:t>
            </w:r>
            <w:r w:rsidRPr="000B6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 «ЦСР» соответствует полю «Мероприятие»,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 справочнике «Мероприятия» поле «ЦСР» = «пусто»,</w:t>
            </w:r>
          </w:p>
          <w:p w:rsidR="002560C8" w:rsidRPr="000B60C2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НАЧЕ</w:t>
            </w:r>
            <w:r w:rsidRPr="006F2159">
              <w:rPr>
                <w:sz w:val="24"/>
                <w:szCs w:val="24"/>
              </w:rPr>
              <w:t xml:space="preserve"> – контроль не </w:t>
            </w:r>
            <w:r>
              <w:rPr>
                <w:sz w:val="24"/>
                <w:szCs w:val="24"/>
              </w:rPr>
              <w:t>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Мероприятие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полю ЦСР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commentRangeStart w:id="117"/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соответствия Субъекта планированиям и Кода субсидии</w:t>
            </w:r>
            <w:commentRangeEnd w:id="117"/>
            <w:r>
              <w:rPr>
                <w:rStyle w:val="ad"/>
              </w:rPr>
              <w:commentReference w:id="117"/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23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23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23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23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2568" w:rsidRPr="00A045EF" w:rsidRDefault="00A72568" w:rsidP="00A72568">
            <w:pPr>
              <w:pStyle w:val="afff8"/>
              <w:spacing w:line="276" w:lineRule="auto"/>
              <w:rPr>
                <w:highlight w:val="yellow"/>
              </w:rPr>
            </w:pPr>
            <w:commentRangeStart w:id="118"/>
            <w:r>
              <w:rPr>
                <w:highlight w:val="yellow"/>
              </w:rPr>
              <w:t>В детализации документа поле «Код субсидии» должно соответствовать полю «Субъект планирования» из заголовка документа, через увязку «Кода субсидии» и «Субъекта планирования» (который является родительским СП для субъекта планирования из заголовка докуме</w:t>
            </w:r>
            <w:r>
              <w:rPr>
                <w:highlight w:val="yellow"/>
              </w:rPr>
              <w:t>н</w:t>
            </w:r>
            <w:r>
              <w:rPr>
                <w:highlight w:val="yellow"/>
              </w:rPr>
              <w:t>та)   в справочнике Код субсидии»</w:t>
            </w:r>
            <w:r w:rsidRPr="00A045EF">
              <w:rPr>
                <w:highlight w:val="yellow"/>
              </w:rPr>
              <w:t>:</w:t>
            </w:r>
            <w:commentRangeEnd w:id="118"/>
            <w:r>
              <w:rPr>
                <w:rStyle w:val="ad"/>
              </w:rPr>
              <w:commentReference w:id="118"/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0B60C2"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>СЛИ</w:t>
            </w:r>
            <w:r w:rsidRPr="000B6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 «Код субсидии» соответствует полю «Субъект планирования»,</w:t>
            </w:r>
          </w:p>
          <w:p w:rsidR="002560C8" w:rsidRPr="000B60C2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НАЧЕ</w:t>
            </w:r>
            <w:r w:rsidRPr="006F2159">
              <w:rPr>
                <w:sz w:val="24"/>
                <w:szCs w:val="24"/>
              </w:rPr>
              <w:t xml:space="preserve"> – контроль не </w:t>
            </w:r>
            <w:r>
              <w:rPr>
                <w:sz w:val="24"/>
                <w:szCs w:val="24"/>
              </w:rPr>
              <w:t>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lastRenderedPageBreak/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Код субсидии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Субъекту планирования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  <w:tr w:rsidR="002560C8" w:rsidRPr="00C35147" w:rsidTr="00F36D8C">
        <w:trPr>
          <w:trHeight w:val="50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 xml:space="preserve">№ </w:t>
            </w:r>
            <w:proofErr w:type="spellStart"/>
            <w:proofErr w:type="gramStart"/>
            <w:r w:rsidRPr="006F2C7D">
              <w:rPr>
                <w:b/>
              </w:rPr>
              <w:t>п</w:t>
            </w:r>
            <w:proofErr w:type="spellEnd"/>
            <w:proofErr w:type="gramEnd"/>
            <w:r w:rsidRPr="006F2C7D">
              <w:rPr>
                <w:b/>
              </w:rPr>
              <w:t>/</w:t>
            </w:r>
            <w:proofErr w:type="spellStart"/>
            <w:r w:rsidRPr="006F2C7D">
              <w:rPr>
                <w:b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9B26CF" w:rsidRDefault="002560C8" w:rsidP="00F36D8C">
            <w:pPr>
              <w:rPr>
                <w:b/>
              </w:rPr>
            </w:pPr>
            <w:commentRangeStart w:id="119"/>
            <w:r>
              <w:rPr>
                <w:b/>
              </w:rPr>
              <w:t>14</w:t>
            </w:r>
            <w:commentRangeEnd w:id="119"/>
            <w:r>
              <w:rPr>
                <w:rStyle w:val="ad"/>
              </w:rPr>
              <w:commentReference w:id="119"/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Наименование контроля: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57" w:type="dxa"/>
              <w:bottom w:w="57" w:type="dxa"/>
            </w:tcMar>
            <w:vAlign w:val="center"/>
          </w:tcPr>
          <w:p w:rsidR="002560C8" w:rsidRPr="00C35147" w:rsidRDefault="002560C8" w:rsidP="00F36D8C">
            <w:pPr>
              <w:pStyle w:val="afffd"/>
            </w:pPr>
            <w:r w:rsidRPr="00D876C0">
              <w:rPr>
                <w:b/>
              </w:rPr>
              <w:t xml:space="preserve">Контроль </w:t>
            </w:r>
            <w:r>
              <w:rPr>
                <w:b/>
              </w:rPr>
              <w:t>соответствия Бюджетного ассигнования и Кода субсидии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Тип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Логический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Вызов контроля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377BA0" w:rsidRDefault="002560C8" w:rsidP="00F36D8C">
            <w:r w:rsidRPr="00377BA0">
              <w:t>Меню «Документооборот»:</w:t>
            </w:r>
          </w:p>
          <w:p w:rsidR="002560C8" w:rsidRPr="00377BA0" w:rsidRDefault="002560C8" w:rsidP="002560C8">
            <w:pPr>
              <w:numPr>
                <w:ilvl w:val="0"/>
                <w:numId w:val="24"/>
              </w:numPr>
            </w:pPr>
            <w:r w:rsidRPr="00377BA0">
              <w:t>«Зафиксировать»</w:t>
            </w:r>
          </w:p>
          <w:p w:rsidR="002560C8" w:rsidRDefault="002560C8" w:rsidP="002560C8">
            <w:pPr>
              <w:numPr>
                <w:ilvl w:val="0"/>
                <w:numId w:val="24"/>
              </w:numPr>
            </w:pPr>
            <w:r>
              <w:t>«</w:t>
            </w:r>
            <w:r w:rsidRPr="00377BA0">
              <w:t>Передать на рассмотрение</w:t>
            </w:r>
            <w:r>
              <w:t>»</w:t>
            </w:r>
          </w:p>
          <w:p w:rsidR="002560C8" w:rsidRDefault="002560C8" w:rsidP="002560C8">
            <w:pPr>
              <w:numPr>
                <w:ilvl w:val="0"/>
                <w:numId w:val="24"/>
              </w:numPr>
            </w:pPr>
            <w:r>
              <w:t>«Согласовать»</w:t>
            </w:r>
            <w:r w:rsidRPr="00377BA0">
              <w:t xml:space="preserve"> </w:t>
            </w:r>
          </w:p>
          <w:p w:rsidR="002560C8" w:rsidRPr="006F2C7D" w:rsidRDefault="002560C8" w:rsidP="002560C8">
            <w:pPr>
              <w:numPr>
                <w:ilvl w:val="0"/>
                <w:numId w:val="24"/>
              </w:numPr>
            </w:pPr>
            <w:r>
              <w:t>«</w:t>
            </w:r>
            <w:r w:rsidRPr="00377BA0">
              <w:t>Утвердить</w:t>
            </w:r>
            <w:r>
              <w:t>»</w:t>
            </w:r>
          </w:p>
        </w:tc>
      </w:tr>
      <w:tr w:rsidR="002560C8" w:rsidRPr="006F2C7D" w:rsidTr="00F36D8C">
        <w:trPr>
          <w:trHeight w:val="348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Механизм контроля</w:t>
            </w:r>
          </w:p>
        </w:tc>
      </w:tr>
      <w:tr w:rsidR="002560C8" w:rsidRPr="006F2C7D" w:rsidTr="00F36D8C">
        <w:trPr>
          <w:trHeight w:val="299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pPr>
              <w:pStyle w:val="afff8"/>
              <w:spacing w:line="276" w:lineRule="auto"/>
            </w:pPr>
            <w:r w:rsidRPr="00211A9B">
              <w:rPr>
                <w:highlight w:val="green"/>
              </w:rPr>
              <w:lastRenderedPageBreak/>
              <w:t>В детализации документа поле «Код субсидии» должно соответствовать полю «Бюджетное ассигнование», которые сопоставлены в справочнике «Сопоставление РО и КБК» с применимостью «01»: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0B60C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</w:t>
            </w:r>
            <w:r w:rsidRPr="000B6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 «Код субсидии» соответствует полю «Бюджетное ассигнование»,</w:t>
            </w:r>
          </w:p>
          <w:p w:rsidR="00A72568" w:rsidRPr="00A045EF" w:rsidRDefault="00A72568" w:rsidP="00A72568">
            <w:pPr>
              <w:pStyle w:val="aff2"/>
              <w:ind w:left="709"/>
              <w:rPr>
                <w:sz w:val="24"/>
                <w:szCs w:val="24"/>
                <w:highlight w:val="red"/>
              </w:rPr>
            </w:pPr>
            <w:r w:rsidRPr="00A045EF">
              <w:rPr>
                <w:sz w:val="24"/>
                <w:szCs w:val="24"/>
                <w:highlight w:val="red"/>
              </w:rPr>
              <w:t>Или</w:t>
            </w:r>
          </w:p>
          <w:p w:rsidR="00A72568" w:rsidRDefault="00A72568" w:rsidP="00A72568">
            <w:pPr>
              <w:pStyle w:val="aff2"/>
              <w:ind w:left="709"/>
              <w:rPr>
                <w:sz w:val="24"/>
                <w:szCs w:val="24"/>
              </w:rPr>
            </w:pPr>
            <w:r w:rsidRPr="00A045EF">
              <w:rPr>
                <w:sz w:val="24"/>
                <w:szCs w:val="24"/>
                <w:highlight w:val="red"/>
              </w:rPr>
              <w:t>ЕСЛИ в справочнике «Бюджетные ассигнования» поле «Код субсидии» = «пусто»,</w:t>
            </w:r>
          </w:p>
          <w:p w:rsidR="00A72568" w:rsidRDefault="00A7256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6F2159">
              <w:rPr>
                <w:sz w:val="24"/>
                <w:szCs w:val="24"/>
              </w:rPr>
              <w:t xml:space="preserve"> контроль пройден. (Сообщение о результате не нужно)</w:t>
            </w: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</w:p>
          <w:p w:rsidR="002560C8" w:rsidRDefault="002560C8" w:rsidP="00F36D8C">
            <w:pPr>
              <w:pStyle w:val="aff2"/>
              <w:ind w:left="709"/>
              <w:rPr>
                <w:sz w:val="24"/>
                <w:szCs w:val="24"/>
              </w:rPr>
            </w:pPr>
            <w:r w:rsidRPr="006F21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НАЧЕ</w:t>
            </w:r>
            <w:r w:rsidRPr="006F2159">
              <w:rPr>
                <w:sz w:val="24"/>
                <w:szCs w:val="24"/>
              </w:rPr>
              <w:t xml:space="preserve"> – контроль не </w:t>
            </w:r>
            <w:r>
              <w:rPr>
                <w:sz w:val="24"/>
                <w:szCs w:val="24"/>
              </w:rPr>
              <w:t>пройден. Сообщение о результате</w:t>
            </w:r>
          </w:p>
          <w:p w:rsidR="002560C8" w:rsidRPr="006F2C7D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Вид контроля</w:t>
            </w:r>
          </w:p>
        </w:tc>
      </w:tr>
      <w:tr w:rsidR="002560C8" w:rsidRPr="006F2C7D" w:rsidTr="00F36D8C">
        <w:trPr>
          <w:trHeight w:val="41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>
              <w:t>Строгий</w:t>
            </w:r>
          </w:p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не пройден</w:t>
            </w:r>
          </w:p>
        </w:tc>
      </w:tr>
      <w:tr w:rsidR="002560C8" w:rsidRPr="00B63FE9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Default="002560C8" w:rsidP="00F36D8C">
            <w:r>
              <w:t xml:space="preserve">Код субсидии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  <w:r>
              <w:t xml:space="preserve"> не соответствует коду бюджетного ассигнования </w:t>
            </w:r>
            <w:r w:rsidRPr="00B63FE9">
              <w:t>&lt;</w:t>
            </w:r>
            <w:r>
              <w:t>вывести КБК</w:t>
            </w:r>
            <w:r w:rsidRPr="00B63FE9">
              <w:t>&gt;</w:t>
            </w:r>
          </w:p>
          <w:p w:rsidR="002560C8" w:rsidRPr="00B63FE9" w:rsidRDefault="002560C8" w:rsidP="00F36D8C"/>
        </w:tc>
      </w:tr>
      <w:tr w:rsidR="002560C8" w:rsidRPr="006F2C7D" w:rsidTr="00F36D8C">
        <w:trPr>
          <w:trHeight w:val="423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560C8" w:rsidRPr="006F2C7D" w:rsidRDefault="002560C8" w:rsidP="00F36D8C">
            <w:pPr>
              <w:rPr>
                <w:b/>
              </w:rPr>
            </w:pPr>
            <w:r w:rsidRPr="006F2C7D">
              <w:rPr>
                <w:b/>
              </w:rPr>
              <w:t>Сообщение о результате, если контроль пройден</w:t>
            </w:r>
          </w:p>
        </w:tc>
      </w:tr>
      <w:tr w:rsidR="002560C8" w:rsidRPr="006F2C7D" w:rsidTr="00F36D8C">
        <w:trPr>
          <w:trHeight w:val="415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0C8" w:rsidRPr="006F2C7D" w:rsidRDefault="002560C8" w:rsidP="00F36D8C">
            <w:r w:rsidRPr="006F2C7D">
              <w:t>Контроль пройден успешно</w:t>
            </w:r>
          </w:p>
        </w:tc>
      </w:tr>
    </w:tbl>
    <w:p w:rsidR="00561F03" w:rsidRDefault="00987C74" w:rsidP="00096C90">
      <w:pPr>
        <w:pStyle w:val="111"/>
        <w:keepLines w:val="0"/>
        <w:pageBreakBefore/>
        <w:tabs>
          <w:tab w:val="left" w:pos="680"/>
        </w:tabs>
        <w:spacing w:before="120" w:after="60" w:line="240" w:lineRule="auto"/>
        <w:contextualSpacing w:val="0"/>
      </w:pPr>
      <w:r>
        <w:rPr>
          <w:noProof/>
        </w:rPr>
        <w:lastRenderedPageBreak/>
        <w:pict>
          <v:rect id="shapetype_ole_rId55" o:spid="_x0000_s1028" style="position:absolute;left:0;text-align:left;margin-left:0;margin-top:0;width:50pt;height:50pt;z-index:2516674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7uzSQl8CAAC0BAAADgAAAAAAAAAAAAAAAAAuAgAAZHJzL2Uyb0RvYy54bWxQ&#10;SwECLQAUAAYACAAAACEAhluH1dgAAAAFAQAADwAAAAAAAAAAAAAAAAC5BAAAZHJzL2Rvd25yZXYu&#10;eG1sUEsFBgAAAAAEAAQA8wAAAL4FAAAAAA==&#10;" filled="f" stroked="f">
            <o:lock v:ext="edit" aspectratio="t" selection="t"/>
          </v:rect>
        </w:pict>
      </w:r>
    </w:p>
    <w:sectPr w:rsidR="00561F03" w:rsidSect="00561F03">
      <w:pgSz w:w="19389" w:h="11906" w:orient="landscape"/>
      <w:pgMar w:top="1701" w:right="3685" w:bottom="850" w:left="1134" w:header="0" w:footer="0" w:gutter="0"/>
      <w:cols w:space="720"/>
      <w:formProt w:val="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1" w:author="mavolkova" w:date="2023-04-24T11:42:00Z" w:initials="m">
    <w:p w:rsidR="00933D1E" w:rsidRDefault="00933D1E">
      <w:pPr>
        <w:pStyle w:val="aff6"/>
      </w:pPr>
      <w:r>
        <w:rPr>
          <w:rStyle w:val="ad"/>
        </w:rPr>
        <w:annotationRef/>
      </w:r>
      <w:r>
        <w:t>Улучшение 313024</w:t>
      </w:r>
    </w:p>
  </w:comment>
  <w:comment w:id="13" w:author="mavolkova" w:date="2023-04-24T11:42:00Z" w:initials="m">
    <w:p w:rsidR="00933D1E" w:rsidRDefault="00933D1E">
      <w:pPr>
        <w:pStyle w:val="aff6"/>
      </w:pPr>
      <w:r>
        <w:rPr>
          <w:rStyle w:val="ad"/>
        </w:rPr>
        <w:annotationRef/>
      </w:r>
      <w:r>
        <w:t>Улучшение 313024</w:t>
      </w:r>
    </w:p>
  </w:comment>
  <w:comment w:id="28" w:author="mavolkova" w:date="2023-04-24T11:42:00Z" w:initials="m">
    <w:p w:rsidR="00933D1E" w:rsidRDefault="00933D1E">
      <w:pPr>
        <w:pStyle w:val="aff6"/>
      </w:pPr>
      <w:r>
        <w:rPr>
          <w:rStyle w:val="ad"/>
        </w:rPr>
        <w:annotationRef/>
      </w:r>
      <w:r>
        <w:t>Улучшение 313024</w:t>
      </w:r>
    </w:p>
  </w:comment>
  <w:comment w:id="97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298459</w:t>
      </w:r>
    </w:p>
  </w:comment>
  <w:comment w:id="100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298459</w:t>
      </w:r>
    </w:p>
  </w:comment>
  <w:comment w:id="101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314872</w:t>
      </w:r>
    </w:p>
  </w:comment>
  <w:comment w:id="102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314872</w:t>
      </w:r>
    </w:p>
  </w:comment>
  <w:comment w:id="104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298459</w:t>
      </w:r>
    </w:p>
  </w:comment>
  <w:comment w:id="105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315132</w:t>
      </w:r>
    </w:p>
  </w:comment>
  <w:comment w:id="106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t>315132</w:t>
      </w:r>
    </w:p>
  </w:comment>
  <w:comment w:id="107" w:author="mavolkova" w:date="2023-05-11T10:53:00Z" w:initials="m">
    <w:p w:rsidR="002560C8" w:rsidRDefault="002560C8" w:rsidP="002560C8">
      <w:pPr>
        <w:pStyle w:val="20"/>
      </w:pPr>
      <w:r>
        <w:rPr>
          <w:rStyle w:val="ad"/>
        </w:rPr>
        <w:annotationRef/>
      </w:r>
      <w:r>
        <w:t>299127</w:t>
      </w:r>
    </w:p>
    <w:p w:rsidR="002560C8" w:rsidRDefault="002560C8" w:rsidP="002560C8">
      <w:pPr>
        <w:pStyle w:val="aff6"/>
      </w:pPr>
    </w:p>
  </w:comment>
  <w:comment w:id="108" w:author="mavolkova" w:date="2023-05-11T10:53:00Z" w:initials="m">
    <w:p w:rsidR="002560C8" w:rsidRDefault="002560C8" w:rsidP="002560C8">
      <w:pPr>
        <w:pStyle w:val="20"/>
      </w:pPr>
      <w:r>
        <w:rPr>
          <w:rStyle w:val="ad"/>
        </w:rPr>
        <w:annotationRef/>
      </w:r>
      <w:r>
        <w:t>299127</w:t>
      </w:r>
    </w:p>
    <w:p w:rsidR="002560C8" w:rsidRDefault="002560C8" w:rsidP="002560C8">
      <w:pPr>
        <w:pStyle w:val="aff6"/>
      </w:pPr>
    </w:p>
  </w:comment>
  <w:comment w:id="109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314057</w:t>
      </w:r>
    </w:p>
  </w:comment>
  <w:comment w:id="110" w:author="mavolkova" w:date="2023-05-27T17:29:00Z" w:initials="m">
    <w:p w:rsidR="008F1A44" w:rsidRDefault="008F1A44" w:rsidP="008F1A44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0"/>
          <w:szCs w:val="30"/>
          <w:shd w:val="clear" w:color="auto" w:fill="FFFFFF"/>
        </w:rPr>
        <w:t>317651</w:t>
      </w:r>
    </w:p>
  </w:comment>
  <w:comment w:id="111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314131</w:t>
      </w:r>
    </w:p>
  </w:comment>
  <w:comment w:id="112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314673</w:t>
      </w:r>
    </w:p>
  </w:comment>
  <w:comment w:id="113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  <w:comment w:id="114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  <w:comment w:id="115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  <w:comment w:id="116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  <w:comment w:id="117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  <w:comment w:id="118" w:author="mavolkova" w:date="2023-05-26T14:33:00Z" w:initials="m">
    <w:p w:rsidR="00A72568" w:rsidRDefault="00A72568" w:rsidP="00A72568">
      <w:pPr>
        <w:pStyle w:val="aff6"/>
      </w:pPr>
      <w:r>
        <w:rPr>
          <w:rStyle w:val="ad"/>
        </w:rPr>
        <w:annotationRef/>
      </w:r>
      <w:r>
        <w:t>317573</w:t>
      </w:r>
    </w:p>
  </w:comment>
  <w:comment w:id="119" w:author="mavolkova" w:date="2023-05-11T10:53:00Z" w:initials="m">
    <w:p w:rsidR="002560C8" w:rsidRDefault="002560C8" w:rsidP="002560C8">
      <w:pPr>
        <w:pStyle w:val="aff6"/>
      </w:pPr>
      <w:r>
        <w:rPr>
          <w:rStyle w:val="ad"/>
        </w:rPr>
        <w:annotationRef/>
      </w:r>
      <w:r>
        <w:rPr>
          <w:rFonts w:ascii="Verdana" w:hAnsi="Verdana"/>
          <w:b/>
          <w:bCs/>
          <w:color w:val="444444"/>
          <w:sz w:val="34"/>
          <w:szCs w:val="34"/>
          <w:shd w:val="clear" w:color="auto" w:fill="FFFFFF"/>
        </w:rPr>
        <w:t>314870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FA" w:rsidRDefault="00A25AFA" w:rsidP="00766FB8">
      <w:r>
        <w:separator/>
      </w:r>
    </w:p>
  </w:endnote>
  <w:endnote w:type="continuationSeparator" w:id="0">
    <w:p w:rsidR="00A25AFA" w:rsidRDefault="00A25AFA" w:rsidP="0076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FA" w:rsidRDefault="00A25AFA" w:rsidP="00766FB8">
      <w:r>
        <w:separator/>
      </w:r>
    </w:p>
  </w:footnote>
  <w:footnote w:type="continuationSeparator" w:id="0">
    <w:p w:rsidR="00A25AFA" w:rsidRDefault="00A25AFA" w:rsidP="0076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2B"/>
    <w:multiLevelType w:val="multilevel"/>
    <w:tmpl w:val="F0FA3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900C08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AE9349A"/>
    <w:multiLevelType w:val="multilevel"/>
    <w:tmpl w:val="5E380F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7D7FF1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4">
    <w:nsid w:val="1B4130E2"/>
    <w:multiLevelType w:val="multilevel"/>
    <w:tmpl w:val="03A8AC4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1A3D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1E350F7A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7">
    <w:nsid w:val="2A7929C8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8">
    <w:nsid w:val="330F7A20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9">
    <w:nsid w:val="3A1901C0"/>
    <w:multiLevelType w:val="hybridMultilevel"/>
    <w:tmpl w:val="B2423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690742"/>
    <w:multiLevelType w:val="multilevel"/>
    <w:tmpl w:val="404E83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B08D4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982E57"/>
    <w:multiLevelType w:val="hybridMultilevel"/>
    <w:tmpl w:val="A33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62514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4">
    <w:nsid w:val="50A92FF9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5">
    <w:nsid w:val="530B1DFE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6">
    <w:nsid w:val="55B70671"/>
    <w:multiLevelType w:val="multilevel"/>
    <w:tmpl w:val="2B3C2492"/>
    <w:lvl w:ilvl="0">
      <w:start w:val="10"/>
      <w:numFmt w:val="decimal"/>
      <w:pStyle w:val="a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D932A89"/>
    <w:multiLevelType w:val="multilevel"/>
    <w:tmpl w:val="0A0E3954"/>
    <w:lvl w:ilvl="0">
      <w:start w:val="1"/>
      <w:numFmt w:val="decimal"/>
      <w:pStyle w:val="11"/>
      <w:lvlText w:val="%1"/>
      <w:lvlJc w:val="left"/>
      <w:pPr>
        <w:tabs>
          <w:tab w:val="num" w:pos="5501"/>
        </w:tabs>
        <w:ind w:left="5501" w:hanging="680"/>
      </w:pPr>
    </w:lvl>
    <w:lvl w:ilvl="1">
      <w:start w:val="1"/>
      <w:numFmt w:val="decimal"/>
      <w:pStyle w:val="2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1"/>
      <w:lvlText w:val="%1.%2.%3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pStyle w:val="41"/>
      <w:lvlText w:val="%1.%2.%4.%3"/>
      <w:lvlJc w:val="left"/>
      <w:pPr>
        <w:tabs>
          <w:tab w:val="num" w:pos="1077"/>
        </w:tabs>
        <w:ind w:left="1077" w:hanging="1077"/>
      </w:pPr>
      <w:rPr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EF64D0E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9">
    <w:nsid w:val="63E356BE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0">
    <w:nsid w:val="68030DB0"/>
    <w:multiLevelType w:val="multilevel"/>
    <w:tmpl w:val="A67C5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9126C6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2">
    <w:nsid w:val="74F773EF"/>
    <w:multiLevelType w:val="multilevel"/>
    <w:tmpl w:val="A67C5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8CB66AB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23"/>
  </w:num>
  <w:num w:numId="9">
    <w:abstractNumId w:val="11"/>
  </w:num>
  <w:num w:numId="10">
    <w:abstractNumId w:val="22"/>
  </w:num>
  <w:num w:numId="11">
    <w:abstractNumId w:val="9"/>
  </w:num>
  <w:num w:numId="12">
    <w:abstractNumId w:val="15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6"/>
  </w:num>
  <w:num w:numId="21">
    <w:abstractNumId w:val="21"/>
  </w:num>
  <w:num w:numId="22">
    <w:abstractNumId w:val="5"/>
  </w:num>
  <w:num w:numId="23">
    <w:abstractNumId w:val="14"/>
  </w:num>
  <w:num w:numId="24">
    <w:abstractNumId w:val="7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Windows Live" w15:userId="fd8cf288953a6c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F03"/>
    <w:rsid w:val="000044CA"/>
    <w:rsid w:val="0001003C"/>
    <w:rsid w:val="00012A88"/>
    <w:rsid w:val="00016BFA"/>
    <w:rsid w:val="000228CA"/>
    <w:rsid w:val="00024C07"/>
    <w:rsid w:val="00024F2C"/>
    <w:rsid w:val="00025391"/>
    <w:rsid w:val="000256E4"/>
    <w:rsid w:val="000279F6"/>
    <w:rsid w:val="000302FB"/>
    <w:rsid w:val="00030FA1"/>
    <w:rsid w:val="00036359"/>
    <w:rsid w:val="0003637F"/>
    <w:rsid w:val="000374A7"/>
    <w:rsid w:val="00044ACD"/>
    <w:rsid w:val="00045291"/>
    <w:rsid w:val="00047155"/>
    <w:rsid w:val="00047519"/>
    <w:rsid w:val="00052659"/>
    <w:rsid w:val="000532BC"/>
    <w:rsid w:val="00057FA3"/>
    <w:rsid w:val="0006069F"/>
    <w:rsid w:val="00060A54"/>
    <w:rsid w:val="00061F11"/>
    <w:rsid w:val="000620A1"/>
    <w:rsid w:val="00063CE5"/>
    <w:rsid w:val="00063EF4"/>
    <w:rsid w:val="00064E03"/>
    <w:rsid w:val="0006641B"/>
    <w:rsid w:val="000709E8"/>
    <w:rsid w:val="00073E3A"/>
    <w:rsid w:val="000761DD"/>
    <w:rsid w:val="00081628"/>
    <w:rsid w:val="000827A0"/>
    <w:rsid w:val="00083C0C"/>
    <w:rsid w:val="00084C7E"/>
    <w:rsid w:val="000865A3"/>
    <w:rsid w:val="00086D0F"/>
    <w:rsid w:val="00087409"/>
    <w:rsid w:val="00087CFE"/>
    <w:rsid w:val="0009139F"/>
    <w:rsid w:val="00091DC8"/>
    <w:rsid w:val="000921A1"/>
    <w:rsid w:val="000923BB"/>
    <w:rsid w:val="00092D49"/>
    <w:rsid w:val="00096C90"/>
    <w:rsid w:val="000A0BAA"/>
    <w:rsid w:val="000A24E1"/>
    <w:rsid w:val="000A4B73"/>
    <w:rsid w:val="000B046F"/>
    <w:rsid w:val="000C3A33"/>
    <w:rsid w:val="000C5F4C"/>
    <w:rsid w:val="000D43C3"/>
    <w:rsid w:val="000D481D"/>
    <w:rsid w:val="000D528A"/>
    <w:rsid w:val="000D6893"/>
    <w:rsid w:val="000E3ED7"/>
    <w:rsid w:val="000E5DC9"/>
    <w:rsid w:val="000E6729"/>
    <w:rsid w:val="000F2A35"/>
    <w:rsid w:val="000F32ED"/>
    <w:rsid w:val="000F6DD4"/>
    <w:rsid w:val="000F7DF3"/>
    <w:rsid w:val="001028D7"/>
    <w:rsid w:val="00102D01"/>
    <w:rsid w:val="00107B4E"/>
    <w:rsid w:val="00110C36"/>
    <w:rsid w:val="00112339"/>
    <w:rsid w:val="00112831"/>
    <w:rsid w:val="00114124"/>
    <w:rsid w:val="0011719F"/>
    <w:rsid w:val="001205F3"/>
    <w:rsid w:val="00121215"/>
    <w:rsid w:val="0012159C"/>
    <w:rsid w:val="001221BB"/>
    <w:rsid w:val="00122AE1"/>
    <w:rsid w:val="001237E3"/>
    <w:rsid w:val="00124855"/>
    <w:rsid w:val="0012561E"/>
    <w:rsid w:val="00126707"/>
    <w:rsid w:val="00130624"/>
    <w:rsid w:val="00130802"/>
    <w:rsid w:val="00133077"/>
    <w:rsid w:val="00135235"/>
    <w:rsid w:val="001353D9"/>
    <w:rsid w:val="0013561F"/>
    <w:rsid w:val="001361A9"/>
    <w:rsid w:val="001376CB"/>
    <w:rsid w:val="00137918"/>
    <w:rsid w:val="001443DE"/>
    <w:rsid w:val="00146D8A"/>
    <w:rsid w:val="001508BD"/>
    <w:rsid w:val="00150F12"/>
    <w:rsid w:val="00151ABD"/>
    <w:rsid w:val="001525E2"/>
    <w:rsid w:val="001530B6"/>
    <w:rsid w:val="001563AF"/>
    <w:rsid w:val="00157D10"/>
    <w:rsid w:val="00160842"/>
    <w:rsid w:val="00163843"/>
    <w:rsid w:val="0016468B"/>
    <w:rsid w:val="00165D10"/>
    <w:rsid w:val="00167561"/>
    <w:rsid w:val="00172C5B"/>
    <w:rsid w:val="00172D76"/>
    <w:rsid w:val="001743CB"/>
    <w:rsid w:val="00175EAB"/>
    <w:rsid w:val="001762A0"/>
    <w:rsid w:val="00176CDE"/>
    <w:rsid w:val="00177F7C"/>
    <w:rsid w:val="00177FF8"/>
    <w:rsid w:val="00181214"/>
    <w:rsid w:val="001841D5"/>
    <w:rsid w:val="0018600D"/>
    <w:rsid w:val="00186D6D"/>
    <w:rsid w:val="00187993"/>
    <w:rsid w:val="001911E5"/>
    <w:rsid w:val="00191CB9"/>
    <w:rsid w:val="0019249F"/>
    <w:rsid w:val="0019382B"/>
    <w:rsid w:val="001A1E21"/>
    <w:rsid w:val="001A4370"/>
    <w:rsid w:val="001B0805"/>
    <w:rsid w:val="001B3131"/>
    <w:rsid w:val="001B3579"/>
    <w:rsid w:val="001B45D2"/>
    <w:rsid w:val="001B4C56"/>
    <w:rsid w:val="001C2342"/>
    <w:rsid w:val="001C648A"/>
    <w:rsid w:val="001C6DAF"/>
    <w:rsid w:val="001C79B7"/>
    <w:rsid w:val="001D3739"/>
    <w:rsid w:val="001D5527"/>
    <w:rsid w:val="001D5F19"/>
    <w:rsid w:val="001D68B1"/>
    <w:rsid w:val="001D7476"/>
    <w:rsid w:val="001D7AD1"/>
    <w:rsid w:val="001E0E56"/>
    <w:rsid w:val="001E19B3"/>
    <w:rsid w:val="001E3FBF"/>
    <w:rsid w:val="001E52BD"/>
    <w:rsid w:val="001E573F"/>
    <w:rsid w:val="001E7D5F"/>
    <w:rsid w:val="001F370D"/>
    <w:rsid w:val="001F43B7"/>
    <w:rsid w:val="001F7902"/>
    <w:rsid w:val="00202EF4"/>
    <w:rsid w:val="0020519D"/>
    <w:rsid w:val="00210EAE"/>
    <w:rsid w:val="0021127E"/>
    <w:rsid w:val="00215C1A"/>
    <w:rsid w:val="00225723"/>
    <w:rsid w:val="002276F4"/>
    <w:rsid w:val="0023233F"/>
    <w:rsid w:val="00234628"/>
    <w:rsid w:val="00234976"/>
    <w:rsid w:val="002354C3"/>
    <w:rsid w:val="00236053"/>
    <w:rsid w:val="00240A95"/>
    <w:rsid w:val="00246287"/>
    <w:rsid w:val="0025068B"/>
    <w:rsid w:val="0025153E"/>
    <w:rsid w:val="00251E09"/>
    <w:rsid w:val="00253601"/>
    <w:rsid w:val="0025393F"/>
    <w:rsid w:val="00254798"/>
    <w:rsid w:val="002560C8"/>
    <w:rsid w:val="00256491"/>
    <w:rsid w:val="0026059A"/>
    <w:rsid w:val="00264932"/>
    <w:rsid w:val="00266315"/>
    <w:rsid w:val="00271E5E"/>
    <w:rsid w:val="002810A8"/>
    <w:rsid w:val="0028633D"/>
    <w:rsid w:val="00297498"/>
    <w:rsid w:val="002A047A"/>
    <w:rsid w:val="002A3370"/>
    <w:rsid w:val="002A573A"/>
    <w:rsid w:val="002B41F3"/>
    <w:rsid w:val="002C052D"/>
    <w:rsid w:val="002C054B"/>
    <w:rsid w:val="002C181C"/>
    <w:rsid w:val="002C3412"/>
    <w:rsid w:val="002C5F7F"/>
    <w:rsid w:val="002C7535"/>
    <w:rsid w:val="002C7ECE"/>
    <w:rsid w:val="002D5A87"/>
    <w:rsid w:val="002E42AA"/>
    <w:rsid w:val="002E4731"/>
    <w:rsid w:val="002E6632"/>
    <w:rsid w:val="002E7261"/>
    <w:rsid w:val="002F06AC"/>
    <w:rsid w:val="002F1E00"/>
    <w:rsid w:val="002F27EF"/>
    <w:rsid w:val="002F286C"/>
    <w:rsid w:val="0030618D"/>
    <w:rsid w:val="003068C4"/>
    <w:rsid w:val="00307156"/>
    <w:rsid w:val="00311FDF"/>
    <w:rsid w:val="003135D4"/>
    <w:rsid w:val="00313E0D"/>
    <w:rsid w:val="0031641E"/>
    <w:rsid w:val="0031698F"/>
    <w:rsid w:val="00325688"/>
    <w:rsid w:val="003265AD"/>
    <w:rsid w:val="00334563"/>
    <w:rsid w:val="00336E00"/>
    <w:rsid w:val="00340449"/>
    <w:rsid w:val="00342F84"/>
    <w:rsid w:val="00344CA9"/>
    <w:rsid w:val="00350782"/>
    <w:rsid w:val="00363DDA"/>
    <w:rsid w:val="003669FA"/>
    <w:rsid w:val="00366B38"/>
    <w:rsid w:val="0037376D"/>
    <w:rsid w:val="003743B4"/>
    <w:rsid w:val="003760E9"/>
    <w:rsid w:val="00377BA0"/>
    <w:rsid w:val="00382439"/>
    <w:rsid w:val="00384464"/>
    <w:rsid w:val="003846AE"/>
    <w:rsid w:val="00386AFB"/>
    <w:rsid w:val="003911F3"/>
    <w:rsid w:val="00391389"/>
    <w:rsid w:val="003950DF"/>
    <w:rsid w:val="003A1DBB"/>
    <w:rsid w:val="003A26C4"/>
    <w:rsid w:val="003A2FA4"/>
    <w:rsid w:val="003A382C"/>
    <w:rsid w:val="003A5607"/>
    <w:rsid w:val="003A6452"/>
    <w:rsid w:val="003B22C0"/>
    <w:rsid w:val="003B2305"/>
    <w:rsid w:val="003B29CE"/>
    <w:rsid w:val="003B36F9"/>
    <w:rsid w:val="003C2F16"/>
    <w:rsid w:val="003C4337"/>
    <w:rsid w:val="003D3173"/>
    <w:rsid w:val="003D7D27"/>
    <w:rsid w:val="003E08F4"/>
    <w:rsid w:val="003E4929"/>
    <w:rsid w:val="003F4358"/>
    <w:rsid w:val="003F5941"/>
    <w:rsid w:val="00402F70"/>
    <w:rsid w:val="0040720B"/>
    <w:rsid w:val="004117E5"/>
    <w:rsid w:val="00412D96"/>
    <w:rsid w:val="00415399"/>
    <w:rsid w:val="004220C9"/>
    <w:rsid w:val="004243A2"/>
    <w:rsid w:val="00427075"/>
    <w:rsid w:val="00427A90"/>
    <w:rsid w:val="00430448"/>
    <w:rsid w:val="00437564"/>
    <w:rsid w:val="00440528"/>
    <w:rsid w:val="00445255"/>
    <w:rsid w:val="00446A94"/>
    <w:rsid w:val="00460A6E"/>
    <w:rsid w:val="00461AD1"/>
    <w:rsid w:val="00462EB6"/>
    <w:rsid w:val="00473103"/>
    <w:rsid w:val="00476255"/>
    <w:rsid w:val="0047662D"/>
    <w:rsid w:val="00476E74"/>
    <w:rsid w:val="00486AFF"/>
    <w:rsid w:val="0049094D"/>
    <w:rsid w:val="00491317"/>
    <w:rsid w:val="004929F6"/>
    <w:rsid w:val="00494CB3"/>
    <w:rsid w:val="004A3CDB"/>
    <w:rsid w:val="004A62F4"/>
    <w:rsid w:val="004B3C66"/>
    <w:rsid w:val="004C12EC"/>
    <w:rsid w:val="004C1B79"/>
    <w:rsid w:val="004C27F7"/>
    <w:rsid w:val="004C5979"/>
    <w:rsid w:val="004D7CA8"/>
    <w:rsid w:val="004E06FC"/>
    <w:rsid w:val="004E0BC5"/>
    <w:rsid w:val="004E16A2"/>
    <w:rsid w:val="004E1E06"/>
    <w:rsid w:val="004E2682"/>
    <w:rsid w:val="004E59BC"/>
    <w:rsid w:val="004F003A"/>
    <w:rsid w:val="004F29CF"/>
    <w:rsid w:val="004F3D85"/>
    <w:rsid w:val="004F4738"/>
    <w:rsid w:val="005006FF"/>
    <w:rsid w:val="00500B16"/>
    <w:rsid w:val="00501CC5"/>
    <w:rsid w:val="00503D65"/>
    <w:rsid w:val="0050642C"/>
    <w:rsid w:val="0050666F"/>
    <w:rsid w:val="00522D8C"/>
    <w:rsid w:val="00523515"/>
    <w:rsid w:val="00525A05"/>
    <w:rsid w:val="00526217"/>
    <w:rsid w:val="0053142A"/>
    <w:rsid w:val="00533058"/>
    <w:rsid w:val="00533BD2"/>
    <w:rsid w:val="005365AE"/>
    <w:rsid w:val="00537281"/>
    <w:rsid w:val="00540851"/>
    <w:rsid w:val="00541EF6"/>
    <w:rsid w:val="0054297C"/>
    <w:rsid w:val="00545EC2"/>
    <w:rsid w:val="00545F6C"/>
    <w:rsid w:val="0054631D"/>
    <w:rsid w:val="00546512"/>
    <w:rsid w:val="0054669D"/>
    <w:rsid w:val="00546A77"/>
    <w:rsid w:val="00547376"/>
    <w:rsid w:val="00547E03"/>
    <w:rsid w:val="00550A8B"/>
    <w:rsid w:val="00550FCC"/>
    <w:rsid w:val="00553645"/>
    <w:rsid w:val="0055422B"/>
    <w:rsid w:val="005552AE"/>
    <w:rsid w:val="00557BAA"/>
    <w:rsid w:val="00561F03"/>
    <w:rsid w:val="00563BCA"/>
    <w:rsid w:val="0057369E"/>
    <w:rsid w:val="0057375B"/>
    <w:rsid w:val="00576A6E"/>
    <w:rsid w:val="00576E03"/>
    <w:rsid w:val="0058079E"/>
    <w:rsid w:val="00580CEC"/>
    <w:rsid w:val="005819A9"/>
    <w:rsid w:val="00584D1D"/>
    <w:rsid w:val="005928DE"/>
    <w:rsid w:val="00592F9A"/>
    <w:rsid w:val="0059416C"/>
    <w:rsid w:val="0059460B"/>
    <w:rsid w:val="0059752F"/>
    <w:rsid w:val="005A09BF"/>
    <w:rsid w:val="005A1EF6"/>
    <w:rsid w:val="005A2FFD"/>
    <w:rsid w:val="005A3FEF"/>
    <w:rsid w:val="005A5E39"/>
    <w:rsid w:val="005B0B5B"/>
    <w:rsid w:val="005B15F0"/>
    <w:rsid w:val="005B2B6B"/>
    <w:rsid w:val="005B396D"/>
    <w:rsid w:val="005B45E6"/>
    <w:rsid w:val="005B759E"/>
    <w:rsid w:val="005C00C3"/>
    <w:rsid w:val="005C0B1E"/>
    <w:rsid w:val="005C75BC"/>
    <w:rsid w:val="005D19CF"/>
    <w:rsid w:val="005D5542"/>
    <w:rsid w:val="005D5C23"/>
    <w:rsid w:val="005E62B8"/>
    <w:rsid w:val="005E6DF0"/>
    <w:rsid w:val="005F0988"/>
    <w:rsid w:val="005F2D10"/>
    <w:rsid w:val="005F3C31"/>
    <w:rsid w:val="006016CA"/>
    <w:rsid w:val="00601EB1"/>
    <w:rsid w:val="006042D8"/>
    <w:rsid w:val="00604381"/>
    <w:rsid w:val="00610500"/>
    <w:rsid w:val="006224DB"/>
    <w:rsid w:val="00622BB8"/>
    <w:rsid w:val="0062532C"/>
    <w:rsid w:val="006339A9"/>
    <w:rsid w:val="00634D9D"/>
    <w:rsid w:val="00635E57"/>
    <w:rsid w:val="006408F1"/>
    <w:rsid w:val="00641457"/>
    <w:rsid w:val="006432B7"/>
    <w:rsid w:val="006518CD"/>
    <w:rsid w:val="00651EE7"/>
    <w:rsid w:val="00652F75"/>
    <w:rsid w:val="006535A8"/>
    <w:rsid w:val="006553D5"/>
    <w:rsid w:val="00657859"/>
    <w:rsid w:val="006630CE"/>
    <w:rsid w:val="00663C3C"/>
    <w:rsid w:val="006644CE"/>
    <w:rsid w:val="006671A2"/>
    <w:rsid w:val="00673659"/>
    <w:rsid w:val="00673AA5"/>
    <w:rsid w:val="00674494"/>
    <w:rsid w:val="00676443"/>
    <w:rsid w:val="00677445"/>
    <w:rsid w:val="00677D2B"/>
    <w:rsid w:val="00681263"/>
    <w:rsid w:val="00681BFE"/>
    <w:rsid w:val="00685043"/>
    <w:rsid w:val="00687579"/>
    <w:rsid w:val="0069163D"/>
    <w:rsid w:val="0069295C"/>
    <w:rsid w:val="00695FF6"/>
    <w:rsid w:val="006975A9"/>
    <w:rsid w:val="00697C34"/>
    <w:rsid w:val="006A03D1"/>
    <w:rsid w:val="006A37BA"/>
    <w:rsid w:val="006B34D2"/>
    <w:rsid w:val="006B7B81"/>
    <w:rsid w:val="006C2F3F"/>
    <w:rsid w:val="006C6359"/>
    <w:rsid w:val="006D3963"/>
    <w:rsid w:val="006D4717"/>
    <w:rsid w:val="006D4887"/>
    <w:rsid w:val="006E1696"/>
    <w:rsid w:val="006E1B8E"/>
    <w:rsid w:val="006E4C7D"/>
    <w:rsid w:val="006E52E2"/>
    <w:rsid w:val="006E750A"/>
    <w:rsid w:val="006E781F"/>
    <w:rsid w:val="006F2C7D"/>
    <w:rsid w:val="006F2D7D"/>
    <w:rsid w:val="006F47EB"/>
    <w:rsid w:val="006F6ED0"/>
    <w:rsid w:val="00700428"/>
    <w:rsid w:val="007063B2"/>
    <w:rsid w:val="00711DCD"/>
    <w:rsid w:val="00713093"/>
    <w:rsid w:val="007208C6"/>
    <w:rsid w:val="007209CF"/>
    <w:rsid w:val="00722BF4"/>
    <w:rsid w:val="00722F9D"/>
    <w:rsid w:val="00725570"/>
    <w:rsid w:val="007278F3"/>
    <w:rsid w:val="00731050"/>
    <w:rsid w:val="0073396E"/>
    <w:rsid w:val="00733BF0"/>
    <w:rsid w:val="00734E1D"/>
    <w:rsid w:val="00740A41"/>
    <w:rsid w:val="007420E5"/>
    <w:rsid w:val="00743F51"/>
    <w:rsid w:val="0074751A"/>
    <w:rsid w:val="00750682"/>
    <w:rsid w:val="00750E18"/>
    <w:rsid w:val="007523B4"/>
    <w:rsid w:val="00757D23"/>
    <w:rsid w:val="00760D48"/>
    <w:rsid w:val="007612E6"/>
    <w:rsid w:val="007633F0"/>
    <w:rsid w:val="00765C03"/>
    <w:rsid w:val="00766FB8"/>
    <w:rsid w:val="0077139F"/>
    <w:rsid w:val="00771A74"/>
    <w:rsid w:val="00771FC4"/>
    <w:rsid w:val="00772FF1"/>
    <w:rsid w:val="007753A1"/>
    <w:rsid w:val="00777E29"/>
    <w:rsid w:val="007804AB"/>
    <w:rsid w:val="00782F44"/>
    <w:rsid w:val="00786310"/>
    <w:rsid w:val="0078735B"/>
    <w:rsid w:val="00794944"/>
    <w:rsid w:val="007A2ABA"/>
    <w:rsid w:val="007A439A"/>
    <w:rsid w:val="007A5691"/>
    <w:rsid w:val="007A65ED"/>
    <w:rsid w:val="007B1546"/>
    <w:rsid w:val="007B2EA1"/>
    <w:rsid w:val="007B3B8E"/>
    <w:rsid w:val="007B5D9D"/>
    <w:rsid w:val="007C6B93"/>
    <w:rsid w:val="007C75BD"/>
    <w:rsid w:val="007C7A21"/>
    <w:rsid w:val="007C7B28"/>
    <w:rsid w:val="007D7E69"/>
    <w:rsid w:val="007E2E5E"/>
    <w:rsid w:val="007E3D26"/>
    <w:rsid w:val="007E412F"/>
    <w:rsid w:val="007E5E41"/>
    <w:rsid w:val="007E6116"/>
    <w:rsid w:val="007F19F9"/>
    <w:rsid w:val="007F3A5E"/>
    <w:rsid w:val="007F4FF2"/>
    <w:rsid w:val="007F5E32"/>
    <w:rsid w:val="007F7846"/>
    <w:rsid w:val="007F7FAE"/>
    <w:rsid w:val="00810F83"/>
    <w:rsid w:val="008123CA"/>
    <w:rsid w:val="00813A7A"/>
    <w:rsid w:val="00813ECC"/>
    <w:rsid w:val="00814372"/>
    <w:rsid w:val="00815691"/>
    <w:rsid w:val="00820132"/>
    <w:rsid w:val="0082286D"/>
    <w:rsid w:val="008233D7"/>
    <w:rsid w:val="00823E29"/>
    <w:rsid w:val="00833055"/>
    <w:rsid w:val="00836B40"/>
    <w:rsid w:val="00837376"/>
    <w:rsid w:val="00837E10"/>
    <w:rsid w:val="0084145A"/>
    <w:rsid w:val="008416EE"/>
    <w:rsid w:val="00842C60"/>
    <w:rsid w:val="00844AE9"/>
    <w:rsid w:val="008461FC"/>
    <w:rsid w:val="0085282A"/>
    <w:rsid w:val="008538D1"/>
    <w:rsid w:val="00855DDC"/>
    <w:rsid w:val="008611B7"/>
    <w:rsid w:val="0086229B"/>
    <w:rsid w:val="00862734"/>
    <w:rsid w:val="00866433"/>
    <w:rsid w:val="00866596"/>
    <w:rsid w:val="00866A4C"/>
    <w:rsid w:val="00870F2C"/>
    <w:rsid w:val="00871866"/>
    <w:rsid w:val="00872B8B"/>
    <w:rsid w:val="00874933"/>
    <w:rsid w:val="00876D8D"/>
    <w:rsid w:val="00881C02"/>
    <w:rsid w:val="008822B8"/>
    <w:rsid w:val="00887EE5"/>
    <w:rsid w:val="00890A8F"/>
    <w:rsid w:val="008926D2"/>
    <w:rsid w:val="0089282E"/>
    <w:rsid w:val="008930E0"/>
    <w:rsid w:val="00893D6D"/>
    <w:rsid w:val="008A1753"/>
    <w:rsid w:val="008A2FD2"/>
    <w:rsid w:val="008A4021"/>
    <w:rsid w:val="008B1564"/>
    <w:rsid w:val="008B1A54"/>
    <w:rsid w:val="008B4CAD"/>
    <w:rsid w:val="008B5929"/>
    <w:rsid w:val="008B5BAE"/>
    <w:rsid w:val="008B77C1"/>
    <w:rsid w:val="008B7F7C"/>
    <w:rsid w:val="008C2A05"/>
    <w:rsid w:val="008C3CDB"/>
    <w:rsid w:val="008C452D"/>
    <w:rsid w:val="008D0FE3"/>
    <w:rsid w:val="008D1BC0"/>
    <w:rsid w:val="008D5833"/>
    <w:rsid w:val="008D58D7"/>
    <w:rsid w:val="008E1F8D"/>
    <w:rsid w:val="008E2D6D"/>
    <w:rsid w:val="008E32CA"/>
    <w:rsid w:val="008E7B3D"/>
    <w:rsid w:val="008F1A44"/>
    <w:rsid w:val="008F245D"/>
    <w:rsid w:val="008F5660"/>
    <w:rsid w:val="008F6FFB"/>
    <w:rsid w:val="0090102A"/>
    <w:rsid w:val="00906212"/>
    <w:rsid w:val="00911CFA"/>
    <w:rsid w:val="00914903"/>
    <w:rsid w:val="009158F1"/>
    <w:rsid w:val="00915BE0"/>
    <w:rsid w:val="00917F5F"/>
    <w:rsid w:val="00920E06"/>
    <w:rsid w:val="009251AF"/>
    <w:rsid w:val="00925FAD"/>
    <w:rsid w:val="00927139"/>
    <w:rsid w:val="00927CA4"/>
    <w:rsid w:val="00933D1E"/>
    <w:rsid w:val="00933EFA"/>
    <w:rsid w:val="00935765"/>
    <w:rsid w:val="00946737"/>
    <w:rsid w:val="009511A7"/>
    <w:rsid w:val="00953B4C"/>
    <w:rsid w:val="00964CF5"/>
    <w:rsid w:val="009654E7"/>
    <w:rsid w:val="00965B99"/>
    <w:rsid w:val="00970FA2"/>
    <w:rsid w:val="0097193D"/>
    <w:rsid w:val="009823D8"/>
    <w:rsid w:val="0098265F"/>
    <w:rsid w:val="00983243"/>
    <w:rsid w:val="00983F9E"/>
    <w:rsid w:val="00983F9F"/>
    <w:rsid w:val="009851F9"/>
    <w:rsid w:val="00985420"/>
    <w:rsid w:val="00987C74"/>
    <w:rsid w:val="00990B25"/>
    <w:rsid w:val="009919FE"/>
    <w:rsid w:val="00993F30"/>
    <w:rsid w:val="009956A3"/>
    <w:rsid w:val="00995B35"/>
    <w:rsid w:val="009979AF"/>
    <w:rsid w:val="009A0F02"/>
    <w:rsid w:val="009A1060"/>
    <w:rsid w:val="009A1585"/>
    <w:rsid w:val="009A1A2D"/>
    <w:rsid w:val="009A1AEA"/>
    <w:rsid w:val="009A20E7"/>
    <w:rsid w:val="009A287A"/>
    <w:rsid w:val="009A4BE0"/>
    <w:rsid w:val="009A4C31"/>
    <w:rsid w:val="009A5CE5"/>
    <w:rsid w:val="009A64CD"/>
    <w:rsid w:val="009A71D7"/>
    <w:rsid w:val="009A797A"/>
    <w:rsid w:val="009B2F90"/>
    <w:rsid w:val="009B64F7"/>
    <w:rsid w:val="009C0E16"/>
    <w:rsid w:val="009C277F"/>
    <w:rsid w:val="009C48B9"/>
    <w:rsid w:val="009C75BF"/>
    <w:rsid w:val="009C7F0C"/>
    <w:rsid w:val="009D0556"/>
    <w:rsid w:val="009D3A30"/>
    <w:rsid w:val="009E06CE"/>
    <w:rsid w:val="009E1A74"/>
    <w:rsid w:val="009E587D"/>
    <w:rsid w:val="009E79BB"/>
    <w:rsid w:val="009F3A91"/>
    <w:rsid w:val="00A00FF4"/>
    <w:rsid w:val="00A054B8"/>
    <w:rsid w:val="00A07241"/>
    <w:rsid w:val="00A10745"/>
    <w:rsid w:val="00A1441B"/>
    <w:rsid w:val="00A15852"/>
    <w:rsid w:val="00A1696D"/>
    <w:rsid w:val="00A25AC5"/>
    <w:rsid w:val="00A25AFA"/>
    <w:rsid w:val="00A337EA"/>
    <w:rsid w:val="00A3527E"/>
    <w:rsid w:val="00A3541C"/>
    <w:rsid w:val="00A370E2"/>
    <w:rsid w:val="00A43567"/>
    <w:rsid w:val="00A43A0B"/>
    <w:rsid w:val="00A6234B"/>
    <w:rsid w:val="00A64DA2"/>
    <w:rsid w:val="00A667EF"/>
    <w:rsid w:val="00A67792"/>
    <w:rsid w:val="00A7185F"/>
    <w:rsid w:val="00A72568"/>
    <w:rsid w:val="00A7435F"/>
    <w:rsid w:val="00A74783"/>
    <w:rsid w:val="00A748AF"/>
    <w:rsid w:val="00A77114"/>
    <w:rsid w:val="00A9270D"/>
    <w:rsid w:val="00A935F3"/>
    <w:rsid w:val="00A9595D"/>
    <w:rsid w:val="00A96745"/>
    <w:rsid w:val="00A9798F"/>
    <w:rsid w:val="00AA0ABE"/>
    <w:rsid w:val="00AA2C13"/>
    <w:rsid w:val="00AA36E9"/>
    <w:rsid w:val="00AB4E24"/>
    <w:rsid w:val="00AB5916"/>
    <w:rsid w:val="00AB5B99"/>
    <w:rsid w:val="00AB778A"/>
    <w:rsid w:val="00AC230E"/>
    <w:rsid w:val="00AC384E"/>
    <w:rsid w:val="00AC41D6"/>
    <w:rsid w:val="00AC50DF"/>
    <w:rsid w:val="00AC5273"/>
    <w:rsid w:val="00AC5912"/>
    <w:rsid w:val="00AC6B9D"/>
    <w:rsid w:val="00AC7122"/>
    <w:rsid w:val="00AD191C"/>
    <w:rsid w:val="00AD2721"/>
    <w:rsid w:val="00AD4A6C"/>
    <w:rsid w:val="00AD7ECC"/>
    <w:rsid w:val="00AE26DA"/>
    <w:rsid w:val="00AE4792"/>
    <w:rsid w:val="00AE6153"/>
    <w:rsid w:val="00AF1228"/>
    <w:rsid w:val="00AF1D03"/>
    <w:rsid w:val="00AF2A34"/>
    <w:rsid w:val="00AF31E2"/>
    <w:rsid w:val="00AF3D05"/>
    <w:rsid w:val="00AF3F44"/>
    <w:rsid w:val="00AF7B8E"/>
    <w:rsid w:val="00B00673"/>
    <w:rsid w:val="00B010E3"/>
    <w:rsid w:val="00B01232"/>
    <w:rsid w:val="00B02A04"/>
    <w:rsid w:val="00B06B34"/>
    <w:rsid w:val="00B074A4"/>
    <w:rsid w:val="00B108EC"/>
    <w:rsid w:val="00B10925"/>
    <w:rsid w:val="00B175B5"/>
    <w:rsid w:val="00B2023C"/>
    <w:rsid w:val="00B20D92"/>
    <w:rsid w:val="00B23A95"/>
    <w:rsid w:val="00B26AD2"/>
    <w:rsid w:val="00B27D2B"/>
    <w:rsid w:val="00B31B2B"/>
    <w:rsid w:val="00B32600"/>
    <w:rsid w:val="00B4331C"/>
    <w:rsid w:val="00B435DB"/>
    <w:rsid w:val="00B4453E"/>
    <w:rsid w:val="00B50498"/>
    <w:rsid w:val="00B5213A"/>
    <w:rsid w:val="00B623E2"/>
    <w:rsid w:val="00B62778"/>
    <w:rsid w:val="00B63FBA"/>
    <w:rsid w:val="00B63FE9"/>
    <w:rsid w:val="00B64570"/>
    <w:rsid w:val="00B749B7"/>
    <w:rsid w:val="00B76AB1"/>
    <w:rsid w:val="00B80DEA"/>
    <w:rsid w:val="00B82BA5"/>
    <w:rsid w:val="00B8399B"/>
    <w:rsid w:val="00B840B1"/>
    <w:rsid w:val="00B91901"/>
    <w:rsid w:val="00B9221B"/>
    <w:rsid w:val="00B92355"/>
    <w:rsid w:val="00B9658F"/>
    <w:rsid w:val="00BA4547"/>
    <w:rsid w:val="00BA570F"/>
    <w:rsid w:val="00BA5871"/>
    <w:rsid w:val="00BA6630"/>
    <w:rsid w:val="00BA6D53"/>
    <w:rsid w:val="00BC4762"/>
    <w:rsid w:val="00BC6A89"/>
    <w:rsid w:val="00BD3EDE"/>
    <w:rsid w:val="00BD5BE2"/>
    <w:rsid w:val="00BD6E22"/>
    <w:rsid w:val="00BE4874"/>
    <w:rsid w:val="00BE76DC"/>
    <w:rsid w:val="00BF1613"/>
    <w:rsid w:val="00BF5C81"/>
    <w:rsid w:val="00C004E2"/>
    <w:rsid w:val="00C02E5E"/>
    <w:rsid w:val="00C02F0B"/>
    <w:rsid w:val="00C04012"/>
    <w:rsid w:val="00C07A0D"/>
    <w:rsid w:val="00C10BA9"/>
    <w:rsid w:val="00C129A0"/>
    <w:rsid w:val="00C14AB1"/>
    <w:rsid w:val="00C20B20"/>
    <w:rsid w:val="00C22AA5"/>
    <w:rsid w:val="00C34CCC"/>
    <w:rsid w:val="00C35965"/>
    <w:rsid w:val="00C42C81"/>
    <w:rsid w:val="00C57602"/>
    <w:rsid w:val="00C60983"/>
    <w:rsid w:val="00C609F5"/>
    <w:rsid w:val="00C62D5F"/>
    <w:rsid w:val="00C64EF0"/>
    <w:rsid w:val="00C6516D"/>
    <w:rsid w:val="00C654B6"/>
    <w:rsid w:val="00C65C70"/>
    <w:rsid w:val="00C66A3F"/>
    <w:rsid w:val="00C678CF"/>
    <w:rsid w:val="00C67C8C"/>
    <w:rsid w:val="00C67EC8"/>
    <w:rsid w:val="00C738EB"/>
    <w:rsid w:val="00C83ED0"/>
    <w:rsid w:val="00C845FC"/>
    <w:rsid w:val="00C85ABD"/>
    <w:rsid w:val="00C86DA1"/>
    <w:rsid w:val="00C9149A"/>
    <w:rsid w:val="00C92A61"/>
    <w:rsid w:val="00C9348F"/>
    <w:rsid w:val="00CA5883"/>
    <w:rsid w:val="00CA720F"/>
    <w:rsid w:val="00CA7DB0"/>
    <w:rsid w:val="00CB27B4"/>
    <w:rsid w:val="00CB3B04"/>
    <w:rsid w:val="00CB3FDC"/>
    <w:rsid w:val="00CB7E01"/>
    <w:rsid w:val="00CC47B2"/>
    <w:rsid w:val="00CC70B3"/>
    <w:rsid w:val="00CE29B9"/>
    <w:rsid w:val="00CE2E69"/>
    <w:rsid w:val="00CE4C86"/>
    <w:rsid w:val="00CE7C0A"/>
    <w:rsid w:val="00CF0536"/>
    <w:rsid w:val="00CF41D0"/>
    <w:rsid w:val="00CF53C4"/>
    <w:rsid w:val="00D00F10"/>
    <w:rsid w:val="00D02C28"/>
    <w:rsid w:val="00D02DB4"/>
    <w:rsid w:val="00D03556"/>
    <w:rsid w:val="00D05FFE"/>
    <w:rsid w:val="00D1049D"/>
    <w:rsid w:val="00D13277"/>
    <w:rsid w:val="00D132FD"/>
    <w:rsid w:val="00D139E9"/>
    <w:rsid w:val="00D14642"/>
    <w:rsid w:val="00D148A5"/>
    <w:rsid w:val="00D222A6"/>
    <w:rsid w:val="00D226BC"/>
    <w:rsid w:val="00D239EA"/>
    <w:rsid w:val="00D245F4"/>
    <w:rsid w:val="00D268BB"/>
    <w:rsid w:val="00D31923"/>
    <w:rsid w:val="00D326CD"/>
    <w:rsid w:val="00D333E3"/>
    <w:rsid w:val="00D33427"/>
    <w:rsid w:val="00D34FBC"/>
    <w:rsid w:val="00D37EBB"/>
    <w:rsid w:val="00D403F0"/>
    <w:rsid w:val="00D4689A"/>
    <w:rsid w:val="00D50336"/>
    <w:rsid w:val="00D517C5"/>
    <w:rsid w:val="00D52253"/>
    <w:rsid w:val="00D545EC"/>
    <w:rsid w:val="00D54E5B"/>
    <w:rsid w:val="00D55B25"/>
    <w:rsid w:val="00D5672C"/>
    <w:rsid w:val="00D5735A"/>
    <w:rsid w:val="00D60DED"/>
    <w:rsid w:val="00D66701"/>
    <w:rsid w:val="00D75BCF"/>
    <w:rsid w:val="00D82B9F"/>
    <w:rsid w:val="00D85DF4"/>
    <w:rsid w:val="00D864B9"/>
    <w:rsid w:val="00D86651"/>
    <w:rsid w:val="00D87A3E"/>
    <w:rsid w:val="00D916BA"/>
    <w:rsid w:val="00D92716"/>
    <w:rsid w:val="00D93475"/>
    <w:rsid w:val="00D95075"/>
    <w:rsid w:val="00DA01A9"/>
    <w:rsid w:val="00DA1417"/>
    <w:rsid w:val="00DB55D2"/>
    <w:rsid w:val="00DC600F"/>
    <w:rsid w:val="00DC690C"/>
    <w:rsid w:val="00DC6FE7"/>
    <w:rsid w:val="00DC7A8A"/>
    <w:rsid w:val="00DD197F"/>
    <w:rsid w:val="00DD4B1F"/>
    <w:rsid w:val="00DD5D06"/>
    <w:rsid w:val="00DE3792"/>
    <w:rsid w:val="00E00372"/>
    <w:rsid w:val="00E044A2"/>
    <w:rsid w:val="00E046D2"/>
    <w:rsid w:val="00E046DD"/>
    <w:rsid w:val="00E1141C"/>
    <w:rsid w:val="00E20460"/>
    <w:rsid w:val="00E21057"/>
    <w:rsid w:val="00E21274"/>
    <w:rsid w:val="00E2147C"/>
    <w:rsid w:val="00E228FF"/>
    <w:rsid w:val="00E264B2"/>
    <w:rsid w:val="00E2711F"/>
    <w:rsid w:val="00E274BD"/>
    <w:rsid w:val="00E31432"/>
    <w:rsid w:val="00E37BAE"/>
    <w:rsid w:val="00E44E53"/>
    <w:rsid w:val="00E53E6C"/>
    <w:rsid w:val="00E568C3"/>
    <w:rsid w:val="00E573CA"/>
    <w:rsid w:val="00E60B01"/>
    <w:rsid w:val="00E612D8"/>
    <w:rsid w:val="00E61923"/>
    <w:rsid w:val="00E62A8C"/>
    <w:rsid w:val="00E6657A"/>
    <w:rsid w:val="00E70395"/>
    <w:rsid w:val="00E71DD0"/>
    <w:rsid w:val="00E72F4C"/>
    <w:rsid w:val="00E7348C"/>
    <w:rsid w:val="00E76C6B"/>
    <w:rsid w:val="00E77F57"/>
    <w:rsid w:val="00E77FD5"/>
    <w:rsid w:val="00E8160B"/>
    <w:rsid w:val="00E826B4"/>
    <w:rsid w:val="00E830C3"/>
    <w:rsid w:val="00E83C18"/>
    <w:rsid w:val="00E85520"/>
    <w:rsid w:val="00E90F68"/>
    <w:rsid w:val="00E91BAC"/>
    <w:rsid w:val="00EA2595"/>
    <w:rsid w:val="00EB18D4"/>
    <w:rsid w:val="00EB19E8"/>
    <w:rsid w:val="00EB6D6C"/>
    <w:rsid w:val="00EC3F56"/>
    <w:rsid w:val="00EC5D44"/>
    <w:rsid w:val="00ED014B"/>
    <w:rsid w:val="00ED0445"/>
    <w:rsid w:val="00ED46C4"/>
    <w:rsid w:val="00ED5736"/>
    <w:rsid w:val="00ED6E6C"/>
    <w:rsid w:val="00ED751B"/>
    <w:rsid w:val="00ED7993"/>
    <w:rsid w:val="00ED79BF"/>
    <w:rsid w:val="00ED7F46"/>
    <w:rsid w:val="00EE1327"/>
    <w:rsid w:val="00EE3657"/>
    <w:rsid w:val="00EE5AD8"/>
    <w:rsid w:val="00EF2BBE"/>
    <w:rsid w:val="00EF32D2"/>
    <w:rsid w:val="00EF6D91"/>
    <w:rsid w:val="00F00DF1"/>
    <w:rsid w:val="00F03C2E"/>
    <w:rsid w:val="00F0758E"/>
    <w:rsid w:val="00F11D9B"/>
    <w:rsid w:val="00F123D7"/>
    <w:rsid w:val="00F1403E"/>
    <w:rsid w:val="00F14E68"/>
    <w:rsid w:val="00F14FE5"/>
    <w:rsid w:val="00F156D9"/>
    <w:rsid w:val="00F17868"/>
    <w:rsid w:val="00F2065C"/>
    <w:rsid w:val="00F20DCB"/>
    <w:rsid w:val="00F2140D"/>
    <w:rsid w:val="00F23270"/>
    <w:rsid w:val="00F2643D"/>
    <w:rsid w:val="00F26F88"/>
    <w:rsid w:val="00F3597C"/>
    <w:rsid w:val="00F35CCD"/>
    <w:rsid w:val="00F374F5"/>
    <w:rsid w:val="00F410D9"/>
    <w:rsid w:val="00F467A9"/>
    <w:rsid w:val="00F47359"/>
    <w:rsid w:val="00F507B3"/>
    <w:rsid w:val="00F5123E"/>
    <w:rsid w:val="00F52205"/>
    <w:rsid w:val="00F5430D"/>
    <w:rsid w:val="00F549CF"/>
    <w:rsid w:val="00F5577A"/>
    <w:rsid w:val="00F55C59"/>
    <w:rsid w:val="00F612A0"/>
    <w:rsid w:val="00F615A5"/>
    <w:rsid w:val="00F6359B"/>
    <w:rsid w:val="00F66244"/>
    <w:rsid w:val="00F704C5"/>
    <w:rsid w:val="00F707F0"/>
    <w:rsid w:val="00F7087B"/>
    <w:rsid w:val="00F71D90"/>
    <w:rsid w:val="00F76949"/>
    <w:rsid w:val="00F8381B"/>
    <w:rsid w:val="00F84BCA"/>
    <w:rsid w:val="00F85737"/>
    <w:rsid w:val="00FA3659"/>
    <w:rsid w:val="00FA5994"/>
    <w:rsid w:val="00FA6172"/>
    <w:rsid w:val="00FA653D"/>
    <w:rsid w:val="00FA70AB"/>
    <w:rsid w:val="00FA7D7A"/>
    <w:rsid w:val="00FB0BD1"/>
    <w:rsid w:val="00FB0F0D"/>
    <w:rsid w:val="00FB251B"/>
    <w:rsid w:val="00FB6294"/>
    <w:rsid w:val="00FC29EF"/>
    <w:rsid w:val="00FC334E"/>
    <w:rsid w:val="00FC33C7"/>
    <w:rsid w:val="00FC3ABC"/>
    <w:rsid w:val="00FC4F9A"/>
    <w:rsid w:val="00FC4FA6"/>
    <w:rsid w:val="00FC5CF4"/>
    <w:rsid w:val="00FC5EF9"/>
    <w:rsid w:val="00FD1B33"/>
    <w:rsid w:val="00FD2E61"/>
    <w:rsid w:val="00FD31DD"/>
    <w:rsid w:val="00FD4D09"/>
    <w:rsid w:val="00FD5D83"/>
    <w:rsid w:val="00FE7ED6"/>
    <w:rsid w:val="00FF1EC9"/>
    <w:rsid w:val="00FF3A44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annotation reference" w:uiPriority="99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B89"/>
    <w:pPr>
      <w:suppressAutoHyphens w:val="0"/>
      <w:jc w:val="both"/>
    </w:pPr>
    <w:rPr>
      <w:sz w:val="24"/>
    </w:rPr>
  </w:style>
  <w:style w:type="paragraph" w:styleId="20">
    <w:name w:val="heading 2"/>
    <w:basedOn w:val="a1"/>
    <w:next w:val="a1"/>
    <w:link w:val="210"/>
    <w:qFormat/>
    <w:rsid w:val="00AA0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0">
    <w:name w:val="heading 3"/>
    <w:next w:val="a1"/>
    <w:link w:val="310"/>
    <w:qFormat/>
    <w:rsid w:val="00AA0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">
    <w:name w:val="heading 4"/>
    <w:basedOn w:val="a1"/>
    <w:next w:val="a1"/>
    <w:uiPriority w:val="9"/>
    <w:unhideWhenUsed/>
    <w:qFormat/>
    <w:rsid w:val="00674494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674494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674494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4494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4494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4494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21"/>
    <w:uiPriority w:val="9"/>
    <w:qFormat/>
    <w:rsid w:val="00C52B89"/>
    <w:pPr>
      <w:keepNext/>
      <w:pageBreakBefore/>
      <w:numPr>
        <w:numId w:val="1"/>
      </w:numPr>
      <w:tabs>
        <w:tab w:val="left" w:pos="680"/>
      </w:tabs>
      <w:spacing w:before="120" w:after="60"/>
      <w:ind w:left="680" w:firstLine="0"/>
      <w:outlineLvl w:val="0"/>
    </w:pPr>
    <w:rPr>
      <w:b/>
      <w:caps/>
      <w:kern w:val="2"/>
      <w:sz w:val="32"/>
    </w:rPr>
  </w:style>
  <w:style w:type="paragraph" w:customStyle="1" w:styleId="21">
    <w:name w:val="Заголовок 21"/>
    <w:basedOn w:val="a1"/>
    <w:next w:val="a5"/>
    <w:link w:val="22"/>
    <w:qFormat/>
    <w:rsid w:val="00C52B89"/>
    <w:pPr>
      <w:keepNext/>
      <w:numPr>
        <w:ilvl w:val="1"/>
        <w:numId w:val="1"/>
      </w:numPr>
      <w:spacing w:before="120" w:after="120"/>
      <w:outlineLvl w:val="1"/>
    </w:pPr>
    <w:rPr>
      <w:b/>
      <w:sz w:val="32"/>
    </w:rPr>
  </w:style>
  <w:style w:type="paragraph" w:customStyle="1" w:styleId="31">
    <w:name w:val="Заголовок 31"/>
    <w:basedOn w:val="a1"/>
    <w:next w:val="a5"/>
    <w:link w:val="32"/>
    <w:qFormat/>
    <w:rsid w:val="00C52B89"/>
    <w:pPr>
      <w:keepNext/>
      <w:numPr>
        <w:ilvl w:val="2"/>
        <w:numId w:val="1"/>
      </w:numPr>
      <w:spacing w:before="240" w:after="60"/>
      <w:outlineLvl w:val="2"/>
    </w:pPr>
    <w:rPr>
      <w:b/>
      <w:sz w:val="30"/>
    </w:rPr>
  </w:style>
  <w:style w:type="paragraph" w:customStyle="1" w:styleId="41">
    <w:name w:val="Заголовок 41"/>
    <w:basedOn w:val="a1"/>
    <w:next w:val="a5"/>
    <w:link w:val="40"/>
    <w:qFormat/>
    <w:rsid w:val="00C52B89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customStyle="1" w:styleId="51">
    <w:name w:val="Заголовок 51"/>
    <w:basedOn w:val="a1"/>
    <w:next w:val="a5"/>
    <w:qFormat/>
    <w:rsid w:val="00C52B89"/>
    <w:pPr>
      <w:keepNext/>
      <w:spacing w:before="120" w:after="60"/>
      <w:outlineLvl w:val="4"/>
    </w:pPr>
    <w:rPr>
      <w:b/>
      <w:i/>
    </w:rPr>
  </w:style>
  <w:style w:type="paragraph" w:customStyle="1" w:styleId="61">
    <w:name w:val="Заголовок 61"/>
    <w:basedOn w:val="a1"/>
    <w:next w:val="a5"/>
    <w:qFormat/>
    <w:rsid w:val="00C52B89"/>
    <w:pPr>
      <w:spacing w:before="120" w:after="60"/>
      <w:outlineLvl w:val="5"/>
    </w:pPr>
    <w:rPr>
      <w:rFonts w:ascii="Arial" w:hAnsi="Arial"/>
      <w:i/>
    </w:rPr>
  </w:style>
  <w:style w:type="paragraph" w:customStyle="1" w:styleId="71">
    <w:name w:val="Заголовок 71"/>
    <w:basedOn w:val="a1"/>
    <w:next w:val="a1"/>
    <w:qFormat/>
    <w:rsid w:val="00C52B89"/>
    <w:pPr>
      <w:spacing w:before="240" w:after="60"/>
      <w:outlineLvl w:val="6"/>
    </w:pPr>
    <w:rPr>
      <w:rFonts w:ascii="Arial" w:hAnsi="Arial"/>
      <w:sz w:val="20"/>
    </w:rPr>
  </w:style>
  <w:style w:type="paragraph" w:customStyle="1" w:styleId="81">
    <w:name w:val="Заголовок 81"/>
    <w:basedOn w:val="a1"/>
    <w:next w:val="a1"/>
    <w:qFormat/>
    <w:rsid w:val="00C52B89"/>
    <w:pPr>
      <w:spacing w:before="240" w:after="60"/>
      <w:outlineLvl w:val="7"/>
    </w:pPr>
    <w:rPr>
      <w:rFonts w:ascii="Arial" w:hAnsi="Arial"/>
      <w:i/>
      <w:sz w:val="20"/>
    </w:rPr>
  </w:style>
  <w:style w:type="paragraph" w:customStyle="1" w:styleId="91">
    <w:name w:val="Заголовок 91"/>
    <w:basedOn w:val="a1"/>
    <w:next w:val="a1"/>
    <w:qFormat/>
    <w:rsid w:val="00C52B8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customStyle="1" w:styleId="a6">
    <w:name w:val="Привязка сноски"/>
    <w:rsid w:val="00561F03"/>
    <w:rPr>
      <w:vertAlign w:val="superscript"/>
    </w:rPr>
  </w:style>
  <w:style w:type="character" w:customStyle="1" w:styleId="FootnoteCharacters">
    <w:name w:val="Footnote Characters"/>
    <w:semiHidden/>
    <w:qFormat/>
    <w:rsid w:val="00C52B89"/>
    <w:rPr>
      <w:vertAlign w:val="superscript"/>
    </w:rPr>
  </w:style>
  <w:style w:type="character" w:styleId="a7">
    <w:name w:val="page number"/>
    <w:basedOn w:val="a2"/>
    <w:semiHidden/>
    <w:qFormat/>
    <w:rsid w:val="00C52B89"/>
  </w:style>
  <w:style w:type="character" w:customStyle="1" w:styleId="a8">
    <w:name w:val="Посещённая гиперссылка"/>
    <w:semiHidden/>
    <w:rsid w:val="00C52B89"/>
    <w:rPr>
      <w:color w:val="800080"/>
      <w:u w:val="single"/>
    </w:rPr>
  </w:style>
  <w:style w:type="character" w:customStyle="1" w:styleId="a9">
    <w:name w:val="Основной текст Знак"/>
    <w:qFormat/>
    <w:rsid w:val="00C52B89"/>
    <w:rPr>
      <w:sz w:val="24"/>
      <w:lang w:val="ru-RU" w:eastAsia="ru-RU" w:bidi="ar-SA"/>
    </w:rPr>
  </w:style>
  <w:style w:type="character" w:customStyle="1" w:styleId="aa">
    <w:name w:val="Таблица: текст Знак"/>
    <w:qFormat/>
    <w:rsid w:val="00C52B89"/>
    <w:rPr>
      <w:sz w:val="22"/>
      <w:lang w:val="ru-RU" w:eastAsia="ru-RU" w:bidi="ar-SA"/>
    </w:rPr>
  </w:style>
  <w:style w:type="character" w:customStyle="1" w:styleId="-">
    <w:name w:val="Интернет-ссылка"/>
    <w:uiPriority w:val="99"/>
    <w:rsid w:val="00C52B89"/>
    <w:rPr>
      <w:color w:val="0000FF"/>
      <w:u w:val="single"/>
    </w:rPr>
  </w:style>
  <w:style w:type="character" w:styleId="ab">
    <w:name w:val="Strong"/>
    <w:uiPriority w:val="22"/>
    <w:qFormat/>
    <w:rsid w:val="00C52B89"/>
    <w:rPr>
      <w:b/>
      <w:bCs/>
    </w:rPr>
  </w:style>
  <w:style w:type="character" w:customStyle="1" w:styleId="ac">
    <w:name w:val="Верхний колонтитул Знак"/>
    <w:qFormat/>
    <w:rsid w:val="00C52B89"/>
    <w:rPr>
      <w:rFonts w:ascii="Calibri" w:hAnsi="Calibri"/>
      <w:sz w:val="22"/>
      <w:szCs w:val="22"/>
      <w:lang w:val="ru-RU" w:eastAsia="ru-RU" w:bidi="ar-SA"/>
    </w:rPr>
  </w:style>
  <w:style w:type="character" w:styleId="ad">
    <w:name w:val="annotation reference"/>
    <w:uiPriority w:val="99"/>
    <w:qFormat/>
    <w:rsid w:val="00C52B89"/>
    <w:rPr>
      <w:sz w:val="16"/>
      <w:szCs w:val="16"/>
    </w:rPr>
  </w:style>
  <w:style w:type="character" w:customStyle="1" w:styleId="ae">
    <w:name w:val="Текст примечания Знак"/>
    <w:uiPriority w:val="99"/>
    <w:qFormat/>
    <w:rsid w:val="00C52B89"/>
    <w:rPr>
      <w:sz w:val="24"/>
      <w:lang w:val="ru-RU" w:eastAsia="ru-RU" w:bidi="ar-SA"/>
    </w:rPr>
  </w:style>
  <w:style w:type="character" w:customStyle="1" w:styleId="af">
    <w:name w:val="Тема примечания Знак"/>
    <w:qFormat/>
    <w:rsid w:val="00C52B89"/>
    <w:rPr>
      <w:b/>
      <w:bCs/>
      <w:sz w:val="24"/>
      <w:lang w:val="ru-RU" w:eastAsia="ru-RU" w:bidi="ar-SA"/>
    </w:rPr>
  </w:style>
  <w:style w:type="character" w:customStyle="1" w:styleId="af0">
    <w:name w:val="Символ нумерации"/>
    <w:qFormat/>
    <w:rsid w:val="00561F03"/>
  </w:style>
  <w:style w:type="character" w:customStyle="1" w:styleId="-0">
    <w:name w:val="Табл-текст Знак"/>
    <w:qFormat/>
    <w:rsid w:val="00FC0E68"/>
    <w:rPr>
      <w:sz w:val="24"/>
      <w:szCs w:val="24"/>
      <w:lang w:bidi="ar-SA"/>
    </w:rPr>
  </w:style>
  <w:style w:type="character" w:customStyle="1" w:styleId="-1">
    <w:name w:val="Табл-заголовок Знак"/>
    <w:qFormat/>
    <w:rsid w:val="00FC0E68"/>
    <w:rPr>
      <w:b/>
      <w:sz w:val="24"/>
      <w:szCs w:val="24"/>
      <w:lang w:bidi="ar-SA"/>
    </w:rPr>
  </w:style>
  <w:style w:type="character" w:customStyle="1" w:styleId="1">
    <w:name w:val="Заголовок 1 Знак"/>
    <w:uiPriority w:val="9"/>
    <w:qFormat/>
    <w:locked/>
    <w:rsid w:val="005B3DD8"/>
    <w:rPr>
      <w:b/>
      <w:caps/>
      <w:kern w:val="2"/>
      <w:sz w:val="32"/>
    </w:rPr>
  </w:style>
  <w:style w:type="character" w:customStyle="1" w:styleId="22">
    <w:name w:val="Заголовок 2 Знак"/>
    <w:link w:val="21"/>
    <w:qFormat/>
    <w:locked/>
    <w:rsid w:val="005B3DD8"/>
    <w:rPr>
      <w:b/>
      <w:sz w:val="32"/>
    </w:rPr>
  </w:style>
  <w:style w:type="character" w:customStyle="1" w:styleId="32">
    <w:name w:val="Заголовок 3 Знак"/>
    <w:link w:val="31"/>
    <w:qFormat/>
    <w:locked/>
    <w:rsid w:val="005B3DD8"/>
    <w:rPr>
      <w:b/>
      <w:sz w:val="30"/>
    </w:rPr>
  </w:style>
  <w:style w:type="character" w:customStyle="1" w:styleId="40">
    <w:name w:val="Заголовок 4 Знак"/>
    <w:link w:val="41"/>
    <w:qFormat/>
    <w:locked/>
    <w:rsid w:val="005B3DD8"/>
    <w:rPr>
      <w:b/>
      <w:sz w:val="24"/>
    </w:rPr>
  </w:style>
  <w:style w:type="character" w:customStyle="1" w:styleId="shorttext">
    <w:name w:val="short_text"/>
    <w:qFormat/>
    <w:rsid w:val="005B3DD8"/>
  </w:style>
  <w:style w:type="character" w:customStyle="1" w:styleId="hps">
    <w:name w:val="hps"/>
    <w:qFormat/>
    <w:rsid w:val="005B3DD8"/>
  </w:style>
  <w:style w:type="character" w:customStyle="1" w:styleId="Heading2Char">
    <w:name w:val="Heading 2 Char"/>
    <w:qFormat/>
    <w:locked/>
    <w:rsid w:val="005B3DD8"/>
    <w:rPr>
      <w:rFonts w:eastAsia="Calibri"/>
      <w:b/>
      <w:sz w:val="32"/>
      <w:lang w:val="ru-RU" w:eastAsia="ru-RU" w:bidi="ar-SA"/>
    </w:rPr>
  </w:style>
  <w:style w:type="character" w:customStyle="1" w:styleId="Heading3Char">
    <w:name w:val="Heading 3 Char"/>
    <w:qFormat/>
    <w:locked/>
    <w:rsid w:val="005B3DD8"/>
    <w:rPr>
      <w:rFonts w:eastAsia="Calibri"/>
      <w:b/>
      <w:sz w:val="30"/>
      <w:lang w:val="ru-RU" w:eastAsia="ru-RU" w:bidi="ar-SA"/>
    </w:rPr>
  </w:style>
  <w:style w:type="character" w:customStyle="1" w:styleId="BodyTextIndentChar">
    <w:name w:val="Body Text Indent Char"/>
    <w:qFormat/>
    <w:locked/>
    <w:rsid w:val="005B3DD8"/>
    <w:rPr>
      <w:rFonts w:eastAsia="Calibri"/>
      <w:sz w:val="24"/>
      <w:lang w:val="ru-RU" w:eastAsia="ru-RU" w:bidi="ar-SA"/>
    </w:rPr>
  </w:style>
  <w:style w:type="character" w:customStyle="1" w:styleId="af1">
    <w:name w:val="Основной текст с отступом Знак"/>
    <w:qFormat/>
    <w:rsid w:val="002036B1"/>
    <w:rPr>
      <w:sz w:val="24"/>
    </w:rPr>
  </w:style>
  <w:style w:type="character" w:customStyle="1" w:styleId="apple-converted-space">
    <w:name w:val="apple-converted-space"/>
    <w:basedOn w:val="a2"/>
    <w:qFormat/>
    <w:rsid w:val="002036B1"/>
  </w:style>
  <w:style w:type="character" w:customStyle="1" w:styleId="af2">
    <w:name w:val="Название объекта Знак"/>
    <w:qFormat/>
    <w:locked/>
    <w:rsid w:val="002036B1"/>
    <w:rPr>
      <w:bCs/>
      <w:sz w:val="24"/>
    </w:rPr>
  </w:style>
  <w:style w:type="character" w:customStyle="1" w:styleId="normaltextbox">
    <w:name w:val="normaltextbox"/>
    <w:basedOn w:val="a2"/>
    <w:qFormat/>
    <w:rsid w:val="00661E1D"/>
  </w:style>
  <w:style w:type="character" w:customStyle="1" w:styleId="dynatree-node">
    <w:name w:val="dynatree-node"/>
    <w:basedOn w:val="a2"/>
    <w:qFormat/>
    <w:rsid w:val="004D0620"/>
  </w:style>
  <w:style w:type="character" w:customStyle="1" w:styleId="af3">
    <w:name w:val="Текст выноски Знак"/>
    <w:qFormat/>
    <w:rsid w:val="003C5874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2"/>
    <w:uiPriority w:val="99"/>
    <w:qFormat/>
    <w:rsid w:val="00867555"/>
    <w:rPr>
      <w:sz w:val="24"/>
      <w:szCs w:val="28"/>
    </w:rPr>
  </w:style>
  <w:style w:type="character" w:customStyle="1" w:styleId="af4">
    <w:name w:val="Ссылка указателя"/>
    <w:qFormat/>
    <w:rsid w:val="00561F03"/>
  </w:style>
  <w:style w:type="character" w:customStyle="1" w:styleId="af5">
    <w:name w:val="Нумерация строк"/>
    <w:rsid w:val="00561F03"/>
  </w:style>
  <w:style w:type="paragraph" w:customStyle="1" w:styleId="af6">
    <w:name w:val="Заголовок"/>
    <w:basedOn w:val="a1"/>
    <w:next w:val="af7"/>
    <w:qFormat/>
    <w:rsid w:val="00561F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1"/>
    <w:link w:val="10"/>
    <w:rsid w:val="00C52B89"/>
  </w:style>
  <w:style w:type="paragraph" w:styleId="af8">
    <w:name w:val="List"/>
    <w:basedOn w:val="af7"/>
    <w:rsid w:val="00561F03"/>
    <w:rPr>
      <w:rFonts w:cs="Lucida Sans"/>
    </w:rPr>
  </w:style>
  <w:style w:type="paragraph" w:customStyle="1" w:styleId="12">
    <w:name w:val="Название объекта1"/>
    <w:basedOn w:val="a1"/>
    <w:qFormat/>
    <w:rsid w:val="00561F03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9">
    <w:name w:val="index heading"/>
    <w:basedOn w:val="a1"/>
    <w:qFormat/>
    <w:rsid w:val="00561F03"/>
    <w:pPr>
      <w:suppressLineNumbers/>
    </w:pPr>
    <w:rPr>
      <w:rFonts w:cs="Lucida Sans"/>
    </w:rPr>
  </w:style>
  <w:style w:type="paragraph" w:styleId="a5">
    <w:name w:val="Body Text Indent"/>
    <w:basedOn w:val="a1"/>
    <w:rsid w:val="00C52B89"/>
    <w:pPr>
      <w:spacing w:line="360" w:lineRule="auto"/>
      <w:ind w:firstLine="720"/>
    </w:pPr>
  </w:style>
  <w:style w:type="paragraph" w:styleId="afa">
    <w:name w:val="Title"/>
    <w:basedOn w:val="a1"/>
    <w:next w:val="a5"/>
    <w:qFormat/>
    <w:rsid w:val="00C52B89"/>
    <w:pPr>
      <w:keepNext/>
      <w:spacing w:before="120" w:after="120"/>
      <w:outlineLvl w:val="0"/>
    </w:pPr>
    <w:rPr>
      <w:b/>
      <w:kern w:val="2"/>
    </w:rPr>
  </w:style>
  <w:style w:type="paragraph" w:styleId="afb">
    <w:name w:val="caption"/>
    <w:basedOn w:val="a1"/>
    <w:next w:val="a1"/>
    <w:qFormat/>
    <w:rsid w:val="00C52B89"/>
    <w:pPr>
      <w:spacing w:before="120" w:after="120"/>
    </w:pPr>
    <w:rPr>
      <w:bCs/>
    </w:rPr>
  </w:style>
  <w:style w:type="paragraph" w:customStyle="1" w:styleId="afc">
    <w:name w:val="Верхний и нижний колонтитулы"/>
    <w:basedOn w:val="a1"/>
    <w:qFormat/>
    <w:rsid w:val="00561F03"/>
  </w:style>
  <w:style w:type="paragraph" w:customStyle="1" w:styleId="13">
    <w:name w:val="Нижний колонтитул1"/>
    <w:basedOn w:val="a1"/>
    <w:semiHidden/>
    <w:rsid w:val="00C52B89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1"/>
    <w:next w:val="a1"/>
    <w:uiPriority w:val="39"/>
    <w:rsid w:val="00C52B89"/>
    <w:rPr>
      <w:b/>
    </w:rPr>
  </w:style>
  <w:style w:type="paragraph" w:customStyle="1" w:styleId="211">
    <w:name w:val="Оглавление 21"/>
    <w:basedOn w:val="a1"/>
    <w:next w:val="a1"/>
    <w:link w:val="212"/>
    <w:autoRedefine/>
    <w:uiPriority w:val="39"/>
    <w:rsid w:val="00C52B89"/>
    <w:pPr>
      <w:ind w:left="200"/>
    </w:pPr>
  </w:style>
  <w:style w:type="paragraph" w:customStyle="1" w:styleId="311">
    <w:name w:val="Оглавление 31"/>
    <w:basedOn w:val="a1"/>
    <w:next w:val="a1"/>
    <w:autoRedefine/>
    <w:uiPriority w:val="39"/>
    <w:rsid w:val="00C52B89"/>
    <w:pPr>
      <w:ind w:left="400"/>
    </w:pPr>
  </w:style>
  <w:style w:type="paragraph" w:customStyle="1" w:styleId="410">
    <w:name w:val="Оглавление 41"/>
    <w:basedOn w:val="a1"/>
    <w:next w:val="a1"/>
    <w:autoRedefine/>
    <w:semiHidden/>
    <w:rsid w:val="00C52B89"/>
    <w:pPr>
      <w:ind w:left="600"/>
    </w:pPr>
    <w:rPr>
      <w:szCs w:val="24"/>
    </w:rPr>
  </w:style>
  <w:style w:type="paragraph" w:customStyle="1" w:styleId="510">
    <w:name w:val="Оглавление 51"/>
    <w:basedOn w:val="a1"/>
    <w:next w:val="a1"/>
    <w:autoRedefine/>
    <w:semiHidden/>
    <w:rsid w:val="00C52B89"/>
    <w:pPr>
      <w:ind w:left="800"/>
    </w:pPr>
    <w:rPr>
      <w:szCs w:val="24"/>
    </w:rPr>
  </w:style>
  <w:style w:type="paragraph" w:customStyle="1" w:styleId="610">
    <w:name w:val="Оглавление 61"/>
    <w:basedOn w:val="a1"/>
    <w:next w:val="a1"/>
    <w:autoRedefine/>
    <w:semiHidden/>
    <w:rsid w:val="00C52B89"/>
    <w:pPr>
      <w:ind w:left="1000"/>
    </w:pPr>
    <w:rPr>
      <w:szCs w:val="24"/>
    </w:rPr>
  </w:style>
  <w:style w:type="paragraph" w:customStyle="1" w:styleId="710">
    <w:name w:val="Оглавление 71"/>
    <w:basedOn w:val="a1"/>
    <w:next w:val="a1"/>
    <w:autoRedefine/>
    <w:semiHidden/>
    <w:rsid w:val="00C52B89"/>
    <w:pPr>
      <w:ind w:left="1200"/>
    </w:pPr>
    <w:rPr>
      <w:szCs w:val="24"/>
    </w:rPr>
  </w:style>
  <w:style w:type="paragraph" w:customStyle="1" w:styleId="810">
    <w:name w:val="Оглавление 81"/>
    <w:basedOn w:val="a1"/>
    <w:next w:val="a1"/>
    <w:autoRedefine/>
    <w:semiHidden/>
    <w:rsid w:val="00C52B89"/>
    <w:pPr>
      <w:ind w:left="1400"/>
    </w:pPr>
    <w:rPr>
      <w:szCs w:val="24"/>
    </w:rPr>
  </w:style>
  <w:style w:type="paragraph" w:customStyle="1" w:styleId="910">
    <w:name w:val="Оглавление 91"/>
    <w:basedOn w:val="a1"/>
    <w:next w:val="a1"/>
    <w:autoRedefine/>
    <w:semiHidden/>
    <w:rsid w:val="00C52B89"/>
    <w:pPr>
      <w:ind w:left="1600"/>
    </w:pPr>
    <w:rPr>
      <w:szCs w:val="24"/>
    </w:rPr>
  </w:style>
  <w:style w:type="paragraph" w:styleId="afd">
    <w:name w:val="table of figures"/>
    <w:basedOn w:val="a1"/>
    <w:next w:val="a1"/>
    <w:semiHidden/>
    <w:qFormat/>
    <w:rsid w:val="00C52B89"/>
    <w:pPr>
      <w:ind w:left="560" w:hanging="560"/>
    </w:pPr>
  </w:style>
  <w:style w:type="paragraph" w:customStyle="1" w:styleId="afe">
    <w:name w:val="Примечание"/>
    <w:basedOn w:val="a1"/>
    <w:next w:val="a1"/>
    <w:semiHidden/>
    <w:qFormat/>
    <w:rsid w:val="00C52B89"/>
    <w:rPr>
      <w:b/>
      <w:i/>
    </w:rPr>
  </w:style>
  <w:style w:type="paragraph" w:customStyle="1" w:styleId="aff">
    <w:name w:val="Примечание_текст"/>
    <w:basedOn w:val="a1"/>
    <w:semiHidden/>
    <w:qFormat/>
    <w:rsid w:val="00C52B89"/>
    <w:pPr>
      <w:ind w:left="720"/>
    </w:pPr>
    <w:rPr>
      <w:i/>
      <w:sz w:val="22"/>
    </w:rPr>
  </w:style>
  <w:style w:type="paragraph" w:customStyle="1" w:styleId="aff0">
    <w:name w:val="Список: маркер"/>
    <w:basedOn w:val="a1"/>
    <w:qFormat/>
    <w:rsid w:val="00C52B89"/>
    <w:pPr>
      <w:tabs>
        <w:tab w:val="num" w:pos="1080"/>
      </w:tabs>
      <w:spacing w:line="360" w:lineRule="auto"/>
      <w:ind w:left="1077" w:hanging="357"/>
    </w:pPr>
  </w:style>
  <w:style w:type="paragraph" w:customStyle="1" w:styleId="aff1">
    <w:name w:val="Список: нумерация"/>
    <w:basedOn w:val="a1"/>
    <w:qFormat/>
    <w:rsid w:val="00C52B89"/>
    <w:pPr>
      <w:tabs>
        <w:tab w:val="num" w:pos="360"/>
        <w:tab w:val="left" w:pos="720"/>
      </w:tabs>
      <w:spacing w:line="360" w:lineRule="auto"/>
    </w:pPr>
  </w:style>
  <w:style w:type="paragraph" w:customStyle="1" w:styleId="aff2">
    <w:name w:val="Таблица: текст"/>
    <w:basedOn w:val="a1"/>
    <w:qFormat/>
    <w:rsid w:val="00C52B89"/>
    <w:rPr>
      <w:sz w:val="22"/>
    </w:rPr>
  </w:style>
  <w:style w:type="paragraph" w:customStyle="1" w:styleId="aff3">
    <w:name w:val="Таблица: шапка"/>
    <w:basedOn w:val="a1"/>
    <w:next w:val="aff2"/>
    <w:qFormat/>
    <w:rsid w:val="00C52B89"/>
    <w:rPr>
      <w:b/>
    </w:rPr>
  </w:style>
  <w:style w:type="paragraph" w:styleId="aff4">
    <w:name w:val="Plain Text"/>
    <w:basedOn w:val="a1"/>
    <w:semiHidden/>
    <w:qFormat/>
    <w:rsid w:val="00C52B89"/>
    <w:pPr>
      <w:jc w:val="left"/>
    </w:pPr>
    <w:rPr>
      <w:rFonts w:ascii="Courier New" w:hAnsi="Courier New" w:cs="Courier New"/>
      <w:sz w:val="20"/>
    </w:rPr>
  </w:style>
  <w:style w:type="paragraph" w:styleId="aff5">
    <w:name w:val="Balloon Text"/>
    <w:basedOn w:val="a1"/>
    <w:qFormat/>
    <w:rsid w:val="00C52B89"/>
    <w:rPr>
      <w:rFonts w:ascii="Tahoma" w:hAnsi="Tahoma"/>
      <w:sz w:val="16"/>
      <w:szCs w:val="16"/>
    </w:rPr>
  </w:style>
  <w:style w:type="paragraph" w:styleId="aff6">
    <w:name w:val="annotation text"/>
    <w:basedOn w:val="a1"/>
    <w:uiPriority w:val="99"/>
    <w:qFormat/>
    <w:rsid w:val="00C52B89"/>
  </w:style>
  <w:style w:type="paragraph" w:customStyle="1" w:styleId="14">
    <w:name w:val="Текст сноски1"/>
    <w:basedOn w:val="a1"/>
    <w:semiHidden/>
    <w:rsid w:val="00C52B89"/>
    <w:rPr>
      <w:i/>
      <w:sz w:val="22"/>
    </w:rPr>
  </w:style>
  <w:style w:type="paragraph" w:customStyle="1" w:styleId="aff7">
    <w:name w:val="Текст_диплом"/>
    <w:basedOn w:val="a5"/>
    <w:semiHidden/>
    <w:qFormat/>
    <w:rsid w:val="00C52B89"/>
  </w:style>
  <w:style w:type="paragraph" w:customStyle="1" w:styleId="aff8">
    <w:name w:val="текст_примера"/>
    <w:basedOn w:val="a1"/>
    <w:semiHidden/>
    <w:qFormat/>
    <w:rsid w:val="00C52B89"/>
    <w:pPr>
      <w:spacing w:line="360" w:lineRule="auto"/>
    </w:pPr>
    <w:rPr>
      <w:rFonts w:ascii="Courier New" w:hAnsi="Courier New"/>
      <w:sz w:val="22"/>
    </w:rPr>
  </w:style>
  <w:style w:type="paragraph" w:customStyle="1" w:styleId="aff9">
    <w:name w:val="Текст_примечание"/>
    <w:basedOn w:val="a5"/>
    <w:semiHidden/>
    <w:qFormat/>
    <w:rsid w:val="00C52B89"/>
    <w:pPr>
      <w:ind w:left="284" w:firstLine="0"/>
    </w:pPr>
    <w:rPr>
      <w:i/>
      <w:sz w:val="20"/>
      <w:szCs w:val="24"/>
    </w:rPr>
  </w:style>
  <w:style w:type="paragraph" w:customStyle="1" w:styleId="affa">
    <w:name w:val="Формула:текст"/>
    <w:basedOn w:val="a1"/>
    <w:qFormat/>
    <w:rsid w:val="00C52B89"/>
    <w:pPr>
      <w:spacing w:after="120"/>
    </w:pPr>
  </w:style>
  <w:style w:type="paragraph" w:customStyle="1" w:styleId="ConsPlusTitle">
    <w:name w:val="ConsPlusTitle"/>
    <w:qFormat/>
    <w:rsid w:val="00C52B89"/>
    <w:pPr>
      <w:widowControl w:val="0"/>
    </w:pPr>
    <w:rPr>
      <w:rFonts w:ascii="Arial" w:hAnsi="Arial" w:cs="Arial"/>
      <w:b/>
      <w:bCs/>
    </w:rPr>
  </w:style>
  <w:style w:type="paragraph" w:customStyle="1" w:styleId="affb">
    <w:name w:val="Знак"/>
    <w:basedOn w:val="a1"/>
    <w:qFormat/>
    <w:rsid w:val="00C52B8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c">
    <w:name w:val="Document Map"/>
    <w:basedOn w:val="a1"/>
    <w:semiHidden/>
    <w:qFormat/>
    <w:rsid w:val="00C52B89"/>
    <w:pPr>
      <w:shd w:val="clear" w:color="auto" w:fill="000080"/>
    </w:pPr>
    <w:rPr>
      <w:rFonts w:ascii="Tahoma" w:hAnsi="Tahoma" w:cs="Tahoma"/>
      <w:sz w:val="20"/>
    </w:rPr>
  </w:style>
  <w:style w:type="paragraph" w:styleId="affd">
    <w:name w:val="List Paragraph"/>
    <w:aliases w:val="Use Case List Paragraph,МаркированныйЕПБС"/>
    <w:basedOn w:val="a1"/>
    <w:link w:val="affe"/>
    <w:uiPriority w:val="34"/>
    <w:qFormat/>
    <w:rsid w:val="00C52B8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ff">
    <w:name w:val="Normal (Web)"/>
    <w:basedOn w:val="a1"/>
    <w:uiPriority w:val="99"/>
    <w:qFormat/>
    <w:rsid w:val="00C52B89"/>
    <w:pPr>
      <w:spacing w:beforeAutospacing="1" w:afterAutospacing="1"/>
      <w:jc w:val="left"/>
    </w:pPr>
    <w:rPr>
      <w:color w:val="000000"/>
      <w:szCs w:val="24"/>
    </w:rPr>
  </w:style>
  <w:style w:type="paragraph" w:customStyle="1" w:styleId="15">
    <w:name w:val="Верхний колонтитул1"/>
    <w:basedOn w:val="a1"/>
    <w:unhideWhenUsed/>
    <w:rsid w:val="00C52B89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paragraph" w:styleId="afff0">
    <w:name w:val="annotation subject"/>
    <w:basedOn w:val="aff6"/>
    <w:next w:val="aff6"/>
    <w:qFormat/>
    <w:rsid w:val="00C52B89"/>
    <w:rPr>
      <w:b/>
      <w:bCs/>
    </w:rPr>
  </w:style>
  <w:style w:type="paragraph" w:customStyle="1" w:styleId="afff1">
    <w:name w:val="Текстовый блок"/>
    <w:autoRedefine/>
    <w:qFormat/>
    <w:rsid w:val="00C52B89"/>
    <w:rPr>
      <w:rFonts w:ascii="Helvetica" w:eastAsia="ヒラギノ角ゴ Pro W3" w:hAnsi="Helvetica"/>
      <w:color w:val="000000"/>
      <w:sz w:val="24"/>
    </w:rPr>
  </w:style>
  <w:style w:type="paragraph" w:customStyle="1" w:styleId="Titul2">
    <w:name w:val="_Titul_2"/>
    <w:qFormat/>
    <w:rsid w:val="00C52B89"/>
    <w:pPr>
      <w:jc w:val="center"/>
    </w:pPr>
    <w:rPr>
      <w:b/>
      <w:caps/>
      <w:sz w:val="32"/>
      <w:szCs w:val="28"/>
    </w:rPr>
  </w:style>
  <w:style w:type="paragraph" w:customStyle="1" w:styleId="-2">
    <w:name w:val="Табл-текст"/>
    <w:basedOn w:val="a1"/>
    <w:qFormat/>
    <w:rsid w:val="00FC0E68"/>
    <w:pPr>
      <w:tabs>
        <w:tab w:val="left" w:pos="720"/>
        <w:tab w:val="left" w:pos="2160"/>
        <w:tab w:val="left" w:pos="2880"/>
        <w:tab w:val="left" w:pos="3600"/>
      </w:tabs>
      <w:spacing w:line="360" w:lineRule="auto"/>
    </w:pPr>
    <w:rPr>
      <w:szCs w:val="24"/>
    </w:rPr>
  </w:style>
  <w:style w:type="paragraph" w:customStyle="1" w:styleId="-3">
    <w:name w:val="Табл-заголовок"/>
    <w:basedOn w:val="-2"/>
    <w:next w:val="-2"/>
    <w:qFormat/>
    <w:rsid w:val="00FC0E68"/>
    <w:pPr>
      <w:keepNext/>
      <w:jc w:val="center"/>
    </w:pPr>
    <w:rPr>
      <w:b/>
    </w:rPr>
  </w:style>
  <w:style w:type="paragraph" w:customStyle="1" w:styleId="afff2">
    <w:name w:val="Контент нумерация"/>
    <w:basedOn w:val="a1"/>
    <w:qFormat/>
    <w:rsid w:val="00C3567B"/>
    <w:pPr>
      <w:spacing w:line="300" w:lineRule="auto"/>
      <w:ind w:left="1124" w:firstLine="720"/>
    </w:pPr>
    <w:rPr>
      <w:rFonts w:eastAsia="Calibri"/>
      <w:szCs w:val="24"/>
    </w:rPr>
  </w:style>
  <w:style w:type="paragraph" w:customStyle="1" w:styleId="16">
    <w:name w:val="Абзац списка1"/>
    <w:basedOn w:val="a1"/>
    <w:qFormat/>
    <w:rsid w:val="005B3DD8"/>
    <w:pPr>
      <w:ind w:left="720"/>
    </w:pPr>
    <w:rPr>
      <w:rFonts w:eastAsia="Calibri"/>
    </w:rPr>
  </w:style>
  <w:style w:type="paragraph" w:customStyle="1" w:styleId="up">
    <w:name w:val="up"/>
    <w:basedOn w:val="a1"/>
    <w:qFormat/>
    <w:rsid w:val="002036B1"/>
    <w:pPr>
      <w:spacing w:beforeAutospacing="1" w:afterAutospacing="1"/>
      <w:jc w:val="left"/>
    </w:pPr>
    <w:rPr>
      <w:szCs w:val="24"/>
    </w:rPr>
  </w:style>
  <w:style w:type="paragraph" w:customStyle="1" w:styleId="unip">
    <w:name w:val="unip"/>
    <w:basedOn w:val="a1"/>
    <w:qFormat/>
    <w:rsid w:val="002036B1"/>
    <w:pPr>
      <w:spacing w:beforeAutospacing="1" w:afterAutospacing="1"/>
      <w:jc w:val="left"/>
    </w:pPr>
    <w:rPr>
      <w:szCs w:val="24"/>
    </w:rPr>
  </w:style>
  <w:style w:type="paragraph" w:styleId="afff3">
    <w:name w:val="TOC Heading"/>
    <w:basedOn w:val="11"/>
    <w:next w:val="a1"/>
    <w:uiPriority w:val="39"/>
    <w:semiHidden/>
    <w:unhideWhenUsed/>
    <w:qFormat/>
    <w:rsid w:val="00B13D00"/>
    <w:pPr>
      <w:keepLines/>
      <w:pageBreakBefore w:val="0"/>
      <w:numPr>
        <w:numId w:val="0"/>
      </w:numPr>
      <w:spacing w:before="480" w:after="0" w:line="276" w:lineRule="auto"/>
      <w:ind w:left="680"/>
      <w:jc w:val="left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afff4">
    <w:name w:val="Контент линейный"/>
    <w:basedOn w:val="a1"/>
    <w:uiPriority w:val="99"/>
    <w:qFormat/>
    <w:rsid w:val="00BC51B6"/>
    <w:pPr>
      <w:tabs>
        <w:tab w:val="left" w:pos="360"/>
      </w:tabs>
    </w:pPr>
    <w:rPr>
      <w:rFonts w:eastAsia="ヒラギノ角ゴ Pro W3"/>
      <w:szCs w:val="28"/>
    </w:rPr>
  </w:style>
  <w:style w:type="paragraph" w:customStyle="1" w:styleId="afff5">
    <w:name w:val="Заголовок таблицы линейный"/>
    <w:basedOn w:val="afff4"/>
    <w:uiPriority w:val="99"/>
    <w:qFormat/>
    <w:rsid w:val="00BC51B6"/>
    <w:pPr>
      <w:keepNext/>
      <w:jc w:val="center"/>
    </w:pPr>
    <w:rPr>
      <w:b/>
      <w:bCs/>
    </w:rPr>
  </w:style>
  <w:style w:type="paragraph" w:customStyle="1" w:styleId="111">
    <w:name w:val="Заголовок 11"/>
    <w:basedOn w:val="a1"/>
    <w:next w:val="a1"/>
    <w:uiPriority w:val="9"/>
    <w:qFormat/>
    <w:rsid w:val="00AA0ABE"/>
    <w:pPr>
      <w:keepNext/>
      <w:keepLines/>
      <w:spacing w:before="240" w:after="240" w:line="360" w:lineRule="auto"/>
      <w:contextualSpacing/>
      <w:outlineLvl w:val="0"/>
    </w:pPr>
    <w:rPr>
      <w:b/>
      <w:bCs/>
      <w:caps/>
      <w:sz w:val="32"/>
      <w:szCs w:val="28"/>
    </w:rPr>
  </w:style>
  <w:style w:type="paragraph" w:customStyle="1" w:styleId="213">
    <w:name w:val="Заголовок 21"/>
    <w:next w:val="a1"/>
    <w:unhideWhenUsed/>
    <w:qFormat/>
    <w:rsid w:val="00AA0ABE"/>
    <w:pPr>
      <w:keepNext/>
      <w:tabs>
        <w:tab w:val="left" w:pos="1418"/>
      </w:tabs>
      <w:spacing w:before="240" w:after="240" w:line="360" w:lineRule="auto"/>
      <w:contextualSpacing/>
      <w:jc w:val="both"/>
      <w:outlineLvl w:val="1"/>
    </w:pPr>
    <w:rPr>
      <w:bCs/>
      <w:sz w:val="28"/>
      <w:szCs w:val="26"/>
    </w:rPr>
  </w:style>
  <w:style w:type="paragraph" w:customStyle="1" w:styleId="312">
    <w:name w:val="Заголовок 31"/>
    <w:next w:val="a1"/>
    <w:unhideWhenUsed/>
    <w:qFormat/>
    <w:rsid w:val="00867555"/>
    <w:pPr>
      <w:tabs>
        <w:tab w:val="left" w:pos="1843"/>
      </w:tabs>
      <w:spacing w:before="240" w:after="240" w:line="360" w:lineRule="auto"/>
      <w:contextualSpacing/>
      <w:jc w:val="both"/>
      <w:outlineLvl w:val="2"/>
    </w:pPr>
    <w:rPr>
      <w:bCs/>
      <w:sz w:val="24"/>
      <w:szCs w:val="28"/>
    </w:rPr>
  </w:style>
  <w:style w:type="paragraph" w:customStyle="1" w:styleId="411">
    <w:name w:val="Заголовок 41"/>
    <w:basedOn w:val="a1"/>
    <w:next w:val="a1"/>
    <w:unhideWhenUsed/>
    <w:qFormat/>
    <w:rsid w:val="00867555"/>
    <w:pPr>
      <w:keepNext/>
      <w:keepLines/>
      <w:spacing w:after="200" w:line="360" w:lineRule="auto"/>
      <w:contextualSpacing/>
      <w:outlineLvl w:val="3"/>
    </w:pPr>
    <w:rPr>
      <w:bCs/>
      <w:iCs/>
      <w:szCs w:val="28"/>
    </w:rPr>
  </w:style>
  <w:style w:type="paragraph" w:customStyle="1" w:styleId="511">
    <w:name w:val="Заголовок 51"/>
    <w:basedOn w:val="a1"/>
    <w:next w:val="a1"/>
    <w:uiPriority w:val="9"/>
    <w:semiHidden/>
    <w:qFormat/>
    <w:rsid w:val="00867555"/>
    <w:pPr>
      <w:keepNext/>
      <w:keepLines/>
      <w:pageBreakBefore/>
      <w:spacing w:after="200" w:line="360" w:lineRule="auto"/>
      <w:contextualSpacing/>
      <w:outlineLvl w:val="4"/>
    </w:pPr>
    <w:rPr>
      <w:szCs w:val="28"/>
    </w:rPr>
  </w:style>
  <w:style w:type="paragraph" w:customStyle="1" w:styleId="611">
    <w:name w:val="Заголовок 61"/>
    <w:basedOn w:val="a1"/>
    <w:next w:val="a1"/>
    <w:uiPriority w:val="9"/>
    <w:unhideWhenUsed/>
    <w:qFormat/>
    <w:rsid w:val="00867555"/>
    <w:pPr>
      <w:keepNext/>
      <w:keepLines/>
      <w:pageBreakBefore/>
      <w:spacing w:after="200"/>
      <w:contextualSpacing/>
      <w:jc w:val="center"/>
      <w:outlineLvl w:val="5"/>
    </w:pPr>
    <w:rPr>
      <w:b/>
      <w:iCs/>
      <w:sz w:val="32"/>
      <w:szCs w:val="28"/>
    </w:rPr>
  </w:style>
  <w:style w:type="paragraph" w:customStyle="1" w:styleId="711">
    <w:name w:val="Заголовок 71"/>
    <w:basedOn w:val="a1"/>
    <w:next w:val="a1"/>
    <w:uiPriority w:val="9"/>
    <w:unhideWhenUsed/>
    <w:qFormat/>
    <w:rsid w:val="00867555"/>
    <w:pPr>
      <w:keepNext/>
      <w:keepLines/>
      <w:spacing w:before="200" w:after="200" w:line="360" w:lineRule="auto"/>
      <w:contextualSpacing/>
      <w:outlineLvl w:val="6"/>
    </w:pPr>
    <w:rPr>
      <w:b/>
      <w:iCs/>
      <w:sz w:val="28"/>
      <w:szCs w:val="28"/>
    </w:rPr>
  </w:style>
  <w:style w:type="paragraph" w:customStyle="1" w:styleId="811">
    <w:name w:val="Заголовок 81"/>
    <w:basedOn w:val="a1"/>
    <w:next w:val="a1"/>
    <w:uiPriority w:val="9"/>
    <w:unhideWhenUsed/>
    <w:qFormat/>
    <w:rsid w:val="00867555"/>
    <w:pPr>
      <w:keepNext/>
      <w:keepLines/>
      <w:spacing w:after="200" w:line="360" w:lineRule="auto"/>
      <w:contextualSpacing/>
      <w:outlineLvl w:val="7"/>
    </w:pPr>
  </w:style>
  <w:style w:type="paragraph" w:styleId="afff6">
    <w:name w:val="List Bullet"/>
    <w:basedOn w:val="a1"/>
    <w:uiPriority w:val="99"/>
    <w:unhideWhenUsed/>
    <w:qFormat/>
    <w:rsid w:val="00867555"/>
    <w:pPr>
      <w:keepLines/>
      <w:tabs>
        <w:tab w:val="left" w:pos="1066"/>
      </w:tabs>
      <w:spacing w:after="200" w:line="360" w:lineRule="auto"/>
      <w:ind w:firstLine="709"/>
      <w:contextualSpacing/>
    </w:pPr>
    <w:rPr>
      <w:szCs w:val="28"/>
    </w:rPr>
  </w:style>
  <w:style w:type="paragraph" w:customStyle="1" w:styleId="afff7">
    <w:name w:val="Таблица_шапка"/>
    <w:basedOn w:val="a1"/>
    <w:qFormat/>
    <w:rsid w:val="00867555"/>
    <w:pPr>
      <w:keepLines/>
      <w:spacing w:after="200"/>
      <w:contextualSpacing/>
      <w:jc w:val="center"/>
    </w:pPr>
    <w:rPr>
      <w:b/>
      <w:szCs w:val="24"/>
    </w:rPr>
  </w:style>
  <w:style w:type="paragraph" w:customStyle="1" w:styleId="100">
    <w:name w:val="Текст примечания_10 пт_"/>
    <w:basedOn w:val="aff6"/>
    <w:qFormat/>
    <w:rsid w:val="00867555"/>
    <w:pPr>
      <w:keepLines/>
      <w:spacing w:after="200"/>
      <w:ind w:firstLine="709"/>
      <w:contextualSpacing/>
    </w:pPr>
    <w:rPr>
      <w:sz w:val="20"/>
    </w:rPr>
  </w:style>
  <w:style w:type="paragraph" w:customStyle="1" w:styleId="212">
    <w:name w:val="Оглавление 21"/>
    <w:basedOn w:val="a1"/>
    <w:next w:val="a1"/>
    <w:link w:val="211"/>
    <w:autoRedefine/>
    <w:uiPriority w:val="99"/>
    <w:unhideWhenUsed/>
    <w:qFormat/>
    <w:rsid w:val="00867555"/>
    <w:pPr>
      <w:keepLines/>
      <w:tabs>
        <w:tab w:val="left" w:pos="1134"/>
        <w:tab w:val="right" w:leader="dot" w:pos="10195"/>
      </w:tabs>
      <w:spacing w:after="200" w:line="360" w:lineRule="auto"/>
      <w:ind w:firstLine="357"/>
      <w:contextualSpacing/>
    </w:pPr>
    <w:rPr>
      <w:szCs w:val="28"/>
    </w:rPr>
  </w:style>
  <w:style w:type="paragraph" w:customStyle="1" w:styleId="afff8">
    <w:name w:val="Таблица_текст"/>
    <w:basedOn w:val="a1"/>
    <w:link w:val="afff9"/>
    <w:qFormat/>
    <w:rsid w:val="003A1584"/>
    <w:pPr>
      <w:keepLines/>
      <w:spacing w:after="200"/>
      <w:ind w:firstLine="709"/>
      <w:contextualSpacing/>
    </w:pPr>
    <w:rPr>
      <w:szCs w:val="24"/>
    </w:rPr>
  </w:style>
  <w:style w:type="numbering" w:customStyle="1" w:styleId="afffa">
    <w:name w:val="Маркер •"/>
    <w:qFormat/>
    <w:rsid w:val="008605B0"/>
  </w:style>
  <w:style w:type="table" w:styleId="afffb">
    <w:name w:val="Table Grid"/>
    <w:basedOn w:val="a3"/>
    <w:uiPriority w:val="59"/>
    <w:rsid w:val="00C52B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oc 1"/>
    <w:next w:val="a1"/>
    <w:autoRedefine/>
    <w:uiPriority w:val="39"/>
    <w:unhideWhenUsed/>
    <w:rsid w:val="009A1585"/>
    <w:pPr>
      <w:tabs>
        <w:tab w:val="left" w:pos="567"/>
        <w:tab w:val="right" w:leader="dot" w:pos="14459"/>
      </w:tabs>
      <w:spacing w:before="120" w:after="100"/>
    </w:pPr>
    <w:rPr>
      <w:caps/>
      <w:sz w:val="24"/>
    </w:rPr>
  </w:style>
  <w:style w:type="paragraph" w:styleId="24">
    <w:name w:val="toc 2"/>
    <w:next w:val="a1"/>
    <w:autoRedefine/>
    <w:uiPriority w:val="39"/>
    <w:unhideWhenUsed/>
    <w:rsid w:val="007D7E69"/>
    <w:pPr>
      <w:tabs>
        <w:tab w:val="left" w:pos="567"/>
        <w:tab w:val="right" w:leader="dot" w:pos="14459"/>
      </w:tabs>
      <w:spacing w:after="100"/>
    </w:pPr>
    <w:rPr>
      <w:sz w:val="24"/>
    </w:rPr>
  </w:style>
  <w:style w:type="paragraph" w:styleId="33">
    <w:name w:val="toc 3"/>
    <w:next w:val="a1"/>
    <w:autoRedefine/>
    <w:uiPriority w:val="39"/>
    <w:unhideWhenUsed/>
    <w:rsid w:val="009A1585"/>
    <w:pPr>
      <w:tabs>
        <w:tab w:val="left" w:pos="1134"/>
        <w:tab w:val="right" w:leader="dot" w:pos="14459"/>
      </w:tabs>
      <w:spacing w:after="100"/>
      <w:ind w:left="567"/>
    </w:pPr>
    <w:rPr>
      <w:sz w:val="24"/>
    </w:rPr>
  </w:style>
  <w:style w:type="character" w:styleId="afffc">
    <w:name w:val="Hyperlink"/>
    <w:basedOn w:val="a2"/>
    <w:uiPriority w:val="99"/>
    <w:unhideWhenUsed/>
    <w:rsid w:val="009A1585"/>
    <w:rPr>
      <w:b w:val="0"/>
      <w:i w:val="0"/>
      <w:color w:val="0000FF" w:themeColor="hyperlink"/>
      <w:u w:val="none"/>
    </w:rPr>
  </w:style>
  <w:style w:type="paragraph" w:customStyle="1" w:styleId="afffd">
    <w:name w:val="_НАИМ_ОПЕРАЦИИ"/>
    <w:qFormat/>
    <w:rsid w:val="00970FA2"/>
    <w:pPr>
      <w:widowControl w:val="0"/>
    </w:pPr>
    <w:rPr>
      <w:sz w:val="22"/>
      <w:szCs w:val="22"/>
    </w:rPr>
  </w:style>
  <w:style w:type="character" w:customStyle="1" w:styleId="10">
    <w:name w:val="Основной текст Знак1"/>
    <w:basedOn w:val="a2"/>
    <w:link w:val="af7"/>
    <w:rsid w:val="00970FA2"/>
    <w:rPr>
      <w:sz w:val="24"/>
    </w:rPr>
  </w:style>
  <w:style w:type="paragraph" w:styleId="42">
    <w:name w:val="toc 4"/>
    <w:next w:val="a1"/>
    <w:autoRedefine/>
    <w:uiPriority w:val="39"/>
    <w:unhideWhenUsed/>
    <w:rsid w:val="007D7E69"/>
    <w:pPr>
      <w:tabs>
        <w:tab w:val="right" w:leader="dot" w:pos="14459"/>
      </w:tabs>
      <w:spacing w:after="100"/>
      <w:ind w:left="567"/>
    </w:pPr>
    <w:rPr>
      <w:i/>
    </w:rPr>
  </w:style>
  <w:style w:type="paragraph" w:styleId="52">
    <w:name w:val="toc 5"/>
    <w:basedOn w:val="a1"/>
    <w:next w:val="a1"/>
    <w:autoRedefine/>
    <w:uiPriority w:val="39"/>
    <w:unhideWhenUsed/>
    <w:rsid w:val="008B5BAE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8B5BAE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8B5BAE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8B5BAE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8B5BAE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12">
    <w:name w:val="Заголовок 4 Знак1"/>
    <w:basedOn w:val="a2"/>
    <w:rsid w:val="006744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rsid w:val="0067449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6744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6744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67449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67449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0">
    <w:name w:val="_НУМЕР"/>
    <w:next w:val="a1"/>
    <w:qFormat/>
    <w:rsid w:val="00674494"/>
    <w:pPr>
      <w:keepLines/>
      <w:numPr>
        <w:numId w:val="7"/>
      </w:numPr>
      <w:suppressAutoHyphens w:val="0"/>
      <w:jc w:val="center"/>
    </w:pPr>
    <w:rPr>
      <w:rFonts w:eastAsiaTheme="minorHAnsi" w:cstheme="minorBidi"/>
      <w:b/>
      <w:sz w:val="24"/>
      <w:szCs w:val="28"/>
      <w:lang w:eastAsia="en-US"/>
    </w:rPr>
  </w:style>
  <w:style w:type="paragraph" w:customStyle="1" w:styleId="2">
    <w:name w:val="_НУМЕР2"/>
    <w:basedOn w:val="a0"/>
    <w:qFormat/>
    <w:rsid w:val="00674494"/>
    <w:pPr>
      <w:numPr>
        <w:ilvl w:val="1"/>
      </w:numPr>
      <w:jc w:val="left"/>
    </w:pPr>
  </w:style>
  <w:style w:type="paragraph" w:customStyle="1" w:styleId="3">
    <w:name w:val="_НУМЕР3"/>
    <w:basedOn w:val="2"/>
    <w:next w:val="a1"/>
    <w:qFormat/>
    <w:rsid w:val="00674494"/>
    <w:pPr>
      <w:numPr>
        <w:ilvl w:val="2"/>
      </w:numPr>
    </w:pPr>
  </w:style>
  <w:style w:type="paragraph" w:customStyle="1" w:styleId="18">
    <w:name w:val="_Отступ1УР"/>
    <w:qFormat/>
    <w:rsid w:val="002354C3"/>
    <w:pPr>
      <w:suppressAutoHyphens w:val="0"/>
      <w:spacing w:after="200" w:line="360" w:lineRule="auto"/>
      <w:ind w:left="851"/>
    </w:pPr>
    <w:rPr>
      <w:rFonts w:eastAsiaTheme="minorHAnsi" w:cstheme="minorBidi"/>
      <w:sz w:val="24"/>
      <w:szCs w:val="22"/>
      <w:lang w:eastAsia="en-US"/>
    </w:rPr>
  </w:style>
  <w:style w:type="paragraph" w:customStyle="1" w:styleId="25">
    <w:name w:val="_Отступ2УР"/>
    <w:basedOn w:val="18"/>
    <w:qFormat/>
    <w:rsid w:val="002354C3"/>
    <w:pPr>
      <w:ind w:left="2438" w:hanging="737"/>
    </w:pPr>
  </w:style>
  <w:style w:type="paragraph" w:customStyle="1" w:styleId="34">
    <w:name w:val="_Отступ3УР"/>
    <w:basedOn w:val="25"/>
    <w:qFormat/>
    <w:rsid w:val="002354C3"/>
    <w:pPr>
      <w:ind w:left="3289"/>
    </w:pPr>
  </w:style>
  <w:style w:type="paragraph" w:customStyle="1" w:styleId="43">
    <w:name w:val="_Отступ4УР"/>
    <w:basedOn w:val="34"/>
    <w:qFormat/>
    <w:rsid w:val="002354C3"/>
    <w:pPr>
      <w:ind w:left="4139"/>
    </w:pPr>
  </w:style>
  <w:style w:type="paragraph" w:styleId="afffe">
    <w:name w:val="Revision"/>
    <w:hidden/>
    <w:uiPriority w:val="99"/>
    <w:semiHidden/>
    <w:rsid w:val="00B108EC"/>
    <w:pPr>
      <w:suppressAutoHyphens w:val="0"/>
    </w:pPr>
    <w:rPr>
      <w:sz w:val="24"/>
    </w:rPr>
  </w:style>
  <w:style w:type="character" w:styleId="affff">
    <w:name w:val="FollowedHyperlink"/>
    <w:basedOn w:val="a2"/>
    <w:semiHidden/>
    <w:unhideWhenUsed/>
    <w:rsid w:val="00F8381B"/>
    <w:rPr>
      <w:color w:val="800080" w:themeColor="followedHyperlink"/>
      <w:u w:val="single"/>
    </w:rPr>
  </w:style>
  <w:style w:type="numbering" w:customStyle="1" w:styleId="a">
    <w:name w:val="НумерацияКонтроля"/>
    <w:basedOn w:val="a4"/>
    <w:uiPriority w:val="99"/>
    <w:rsid w:val="00AC384E"/>
    <w:pPr>
      <w:numPr>
        <w:numId w:val="9"/>
      </w:numPr>
    </w:pPr>
  </w:style>
  <w:style w:type="character" w:customStyle="1" w:styleId="210">
    <w:name w:val="Заголовок 2 Знак1"/>
    <w:basedOn w:val="a2"/>
    <w:link w:val="20"/>
    <w:rsid w:val="00AA0ABE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310">
    <w:name w:val="Заголовок 3 Знак1"/>
    <w:basedOn w:val="a2"/>
    <w:link w:val="30"/>
    <w:rsid w:val="00AA0ABE"/>
    <w:rPr>
      <w:rFonts w:asciiTheme="majorHAnsi" w:eastAsiaTheme="majorEastAsia" w:hAnsiTheme="majorHAnsi" w:cstheme="majorBidi"/>
      <w:bCs/>
      <w:sz w:val="24"/>
    </w:rPr>
  </w:style>
  <w:style w:type="character" w:customStyle="1" w:styleId="affe">
    <w:name w:val="Абзац списка Знак"/>
    <w:aliases w:val="Use Case List Paragraph Знак,МаркированныйЕПБС Знак"/>
    <w:link w:val="affd"/>
    <w:uiPriority w:val="34"/>
    <w:locked/>
    <w:rsid w:val="00CB3FDC"/>
    <w:rPr>
      <w:rFonts w:ascii="Calibri" w:hAnsi="Calibri"/>
      <w:sz w:val="22"/>
      <w:szCs w:val="22"/>
    </w:rPr>
  </w:style>
  <w:style w:type="paragraph" w:styleId="affff0">
    <w:name w:val="footnote text"/>
    <w:basedOn w:val="a1"/>
    <w:link w:val="affff1"/>
    <w:semiHidden/>
    <w:unhideWhenUsed/>
    <w:rsid w:val="00766FB8"/>
    <w:rPr>
      <w:sz w:val="20"/>
    </w:rPr>
  </w:style>
  <w:style w:type="character" w:customStyle="1" w:styleId="affff1">
    <w:name w:val="Текст сноски Знак"/>
    <w:basedOn w:val="a2"/>
    <w:link w:val="affff0"/>
    <w:semiHidden/>
    <w:rsid w:val="00766FB8"/>
  </w:style>
  <w:style w:type="character" w:styleId="affff2">
    <w:name w:val="footnote reference"/>
    <w:basedOn w:val="a2"/>
    <w:semiHidden/>
    <w:unhideWhenUsed/>
    <w:rsid w:val="00766FB8"/>
    <w:rPr>
      <w:vertAlign w:val="superscript"/>
    </w:rPr>
  </w:style>
  <w:style w:type="character" w:customStyle="1" w:styleId="afff9">
    <w:name w:val="Таблица_текст Знак"/>
    <w:basedOn w:val="a2"/>
    <w:link w:val="afff8"/>
    <w:rsid w:val="00AD1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1A2D-F505-4EE3-9C68-A43E4C68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ИНТЕГРИРОВАННАЯ ИНФОРМАЦИОННАЯ СИСТЕМА</vt:lpstr>
    </vt:vector>
  </TitlesOfParts>
  <Company>Hewlett-Packard</Company>
  <LinksUpToDate>false</LinksUpToDate>
  <CharactersWithSpaces>37869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ИНТЕГРИРОВАННАЯ ИНФОРМАЦИОННАЯ СИСТЕМА</dc:title>
  <dc:creator>Плотка Екатерина Анатольевна</dc:creator>
  <cp:lastModifiedBy>mavolkova</cp:lastModifiedBy>
  <cp:revision>3</cp:revision>
  <cp:lastPrinted>2020-03-05T12:20:00Z</cp:lastPrinted>
  <dcterms:created xsi:type="dcterms:W3CDTF">2023-05-26T11:34:00Z</dcterms:created>
  <dcterms:modified xsi:type="dcterms:W3CDTF">2023-05-27T14:29:00Z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1500936015</vt:i4>
  </property>
</Properties>
</file>